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4" w:rsidRPr="00166441" w:rsidRDefault="00375134" w:rsidP="00375134">
      <w:pPr>
        <w:jc w:val="right"/>
        <w:rPr>
          <w:sz w:val="28"/>
          <w:szCs w:val="28"/>
        </w:rPr>
      </w:pPr>
      <w:r w:rsidRPr="00166441">
        <w:rPr>
          <w:sz w:val="28"/>
          <w:szCs w:val="28"/>
        </w:rPr>
        <w:t>Проект</w:t>
      </w:r>
    </w:p>
    <w:p w:rsidR="00375134" w:rsidRDefault="00375134"/>
    <w:p w:rsidR="00375134" w:rsidRDefault="00375134"/>
    <w:p w:rsidR="00375134" w:rsidRDefault="00375134"/>
    <w:p w:rsidR="00375134" w:rsidRDefault="00375134">
      <w:r>
        <w:rPr>
          <w:noProof/>
        </w:rPr>
        <mc:AlternateContent>
          <mc:Choice Requires="wps">
            <w:drawing>
              <wp:anchor distT="0" distB="0" distL="114300" distR="114300" simplePos="0" relativeHeight="251683840" behindDoc="0" locked="0" layoutInCell="0" allowOverlap="1" wp14:anchorId="2BA9A7F5">
                <wp:simplePos x="0" y="0"/>
                <wp:positionH relativeFrom="column">
                  <wp:posOffset>1798320</wp:posOffset>
                </wp:positionH>
                <wp:positionV relativeFrom="paragraph">
                  <wp:posOffset>46355</wp:posOffset>
                </wp:positionV>
                <wp:extent cx="5297805" cy="1158240"/>
                <wp:effectExtent l="0" t="0" r="0" b="38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8F4" w:rsidRPr="00C03912" w:rsidRDefault="00E218F4" w:rsidP="00375134">
                            <w:pPr>
                              <w:widowControl w:val="0"/>
                              <w:jc w:val="center"/>
                              <w:rPr>
                                <w:b/>
                                <w:sz w:val="26"/>
                                <w:szCs w:val="26"/>
                              </w:rPr>
                            </w:pPr>
                            <w:r w:rsidRPr="00C03912">
                              <w:rPr>
                                <w:b/>
                                <w:sz w:val="26"/>
                                <w:szCs w:val="26"/>
                              </w:rPr>
                              <w:t>Утвержден</w:t>
                            </w:r>
                          </w:p>
                          <w:p w:rsidR="00E218F4" w:rsidRDefault="00E218F4" w:rsidP="00375134">
                            <w:pPr>
                              <w:widowControl w:val="0"/>
                              <w:jc w:val="center"/>
                              <w:rPr>
                                <w:b/>
                                <w:sz w:val="26"/>
                                <w:szCs w:val="26"/>
                              </w:rPr>
                            </w:pPr>
                            <w:r>
                              <w:rPr>
                                <w:b/>
                                <w:sz w:val="26"/>
                                <w:szCs w:val="26"/>
                              </w:rPr>
                              <w:t xml:space="preserve">постановлением  администрации </w:t>
                            </w:r>
                          </w:p>
                          <w:p w:rsidR="00E218F4" w:rsidRPr="00C03912" w:rsidRDefault="00E218F4" w:rsidP="00375134">
                            <w:pPr>
                              <w:widowControl w:val="0"/>
                              <w:jc w:val="center"/>
                              <w:rPr>
                                <w:b/>
                                <w:sz w:val="26"/>
                                <w:szCs w:val="26"/>
                              </w:rPr>
                            </w:pPr>
                            <w:r>
                              <w:rPr>
                                <w:b/>
                                <w:sz w:val="26"/>
                                <w:szCs w:val="26"/>
                              </w:rPr>
                              <w:t>Алексеевского района</w:t>
                            </w:r>
                          </w:p>
                          <w:p w:rsidR="00E218F4" w:rsidRPr="00C03912" w:rsidRDefault="00E218F4" w:rsidP="00375134">
                            <w:pPr>
                              <w:widowControl w:val="0"/>
                              <w:jc w:val="center"/>
                              <w:rPr>
                                <w:b/>
                                <w:sz w:val="26"/>
                                <w:szCs w:val="26"/>
                              </w:rPr>
                            </w:pPr>
                            <w:r w:rsidRPr="00C03912">
                              <w:rPr>
                                <w:b/>
                                <w:sz w:val="26"/>
                                <w:szCs w:val="26"/>
                              </w:rPr>
                              <w:t xml:space="preserve">от « </w:t>
                            </w:r>
                            <w:r w:rsidRPr="006C2AC3">
                              <w:rPr>
                                <w:b/>
                                <w:sz w:val="26"/>
                                <w:szCs w:val="26"/>
                              </w:rPr>
                              <w:t>____</w:t>
                            </w:r>
                            <w:r w:rsidRPr="00C03912">
                              <w:rPr>
                                <w:b/>
                                <w:sz w:val="26"/>
                                <w:szCs w:val="26"/>
                              </w:rPr>
                              <w:t xml:space="preserve"> »</w:t>
                            </w:r>
                            <w:r>
                              <w:rPr>
                                <w:b/>
                                <w:sz w:val="26"/>
                                <w:szCs w:val="26"/>
                              </w:rPr>
                              <w:t xml:space="preserve"> __________</w:t>
                            </w:r>
                            <w:r w:rsidRPr="0039044F">
                              <w:rPr>
                                <w:b/>
                                <w:sz w:val="26"/>
                              </w:rPr>
                              <w:t xml:space="preserve"> </w:t>
                            </w:r>
                            <w:r w:rsidRPr="00C03912">
                              <w:rPr>
                                <w:b/>
                                <w:sz w:val="26"/>
                                <w:szCs w:val="26"/>
                              </w:rPr>
                              <w:t xml:space="preserve"> 201</w:t>
                            </w:r>
                            <w:r>
                              <w:rPr>
                                <w:b/>
                                <w:sz w:val="26"/>
                                <w:szCs w:val="26"/>
                              </w:rPr>
                              <w:t>7</w:t>
                            </w:r>
                            <w:r w:rsidRPr="00C03912">
                              <w:rPr>
                                <w:b/>
                                <w:sz w:val="26"/>
                                <w:szCs w:val="26"/>
                              </w:rPr>
                              <w:t xml:space="preserve"> года</w:t>
                            </w:r>
                          </w:p>
                          <w:p w:rsidR="00E218F4" w:rsidRPr="00C03912" w:rsidRDefault="00E218F4" w:rsidP="00375134">
                            <w:pPr>
                              <w:jc w:val="center"/>
                              <w:rPr>
                                <w:sz w:val="26"/>
                                <w:szCs w:val="26"/>
                              </w:rPr>
                            </w:pPr>
                            <w:r w:rsidRPr="00C03912">
                              <w:rPr>
                                <w:b/>
                                <w:sz w:val="26"/>
                                <w:szCs w:val="26"/>
                              </w:rPr>
                              <w:t>№ __</w:t>
                            </w:r>
                            <w:r>
                              <w:rPr>
                                <w:b/>
                                <w:sz w:val="26"/>
                                <w:szCs w:val="2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A7F5" id="Прямоугольник 25" o:spid="_x0000_s1026" style="position:absolute;margin-left:141.6pt;margin-top:3.65pt;width:417.15pt;height: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" o:allowincell="f" stroked="f">
                <v:textbox>
                  <w:txbxContent>
                    <w:p w:rsidR="00E218F4" w:rsidRPr="00C03912" w:rsidRDefault="00E218F4" w:rsidP="00375134">
                      <w:pPr>
                        <w:widowControl w:val="0"/>
                        <w:jc w:val="center"/>
                        <w:rPr>
                          <w:b/>
                          <w:sz w:val="26"/>
                          <w:szCs w:val="26"/>
                        </w:rPr>
                      </w:pPr>
                      <w:r w:rsidRPr="00C03912">
                        <w:rPr>
                          <w:b/>
                          <w:sz w:val="26"/>
                          <w:szCs w:val="26"/>
                        </w:rPr>
                        <w:t>Утвержден</w:t>
                      </w:r>
                    </w:p>
                    <w:p w:rsidR="00E218F4" w:rsidRDefault="00E218F4" w:rsidP="00375134">
                      <w:pPr>
                        <w:widowControl w:val="0"/>
                        <w:jc w:val="center"/>
                        <w:rPr>
                          <w:b/>
                          <w:sz w:val="26"/>
                          <w:szCs w:val="26"/>
                        </w:rPr>
                      </w:pPr>
                      <w:r>
                        <w:rPr>
                          <w:b/>
                          <w:sz w:val="26"/>
                          <w:szCs w:val="26"/>
                        </w:rPr>
                        <w:t xml:space="preserve">постановлением  администрации </w:t>
                      </w:r>
                    </w:p>
                    <w:p w:rsidR="00E218F4" w:rsidRPr="00C03912" w:rsidRDefault="00E218F4" w:rsidP="00375134">
                      <w:pPr>
                        <w:widowControl w:val="0"/>
                        <w:jc w:val="center"/>
                        <w:rPr>
                          <w:b/>
                          <w:sz w:val="26"/>
                          <w:szCs w:val="26"/>
                        </w:rPr>
                      </w:pPr>
                      <w:r>
                        <w:rPr>
                          <w:b/>
                          <w:sz w:val="26"/>
                          <w:szCs w:val="26"/>
                        </w:rPr>
                        <w:t>Алексеевского района</w:t>
                      </w:r>
                    </w:p>
                    <w:p w:rsidR="00E218F4" w:rsidRPr="00C03912" w:rsidRDefault="00E218F4" w:rsidP="00375134">
                      <w:pPr>
                        <w:widowControl w:val="0"/>
                        <w:jc w:val="center"/>
                        <w:rPr>
                          <w:b/>
                          <w:sz w:val="26"/>
                          <w:szCs w:val="26"/>
                        </w:rPr>
                      </w:pPr>
                      <w:r w:rsidRPr="00C03912">
                        <w:rPr>
                          <w:b/>
                          <w:sz w:val="26"/>
                          <w:szCs w:val="26"/>
                        </w:rPr>
                        <w:t xml:space="preserve">от « </w:t>
                      </w:r>
                      <w:r w:rsidRPr="006C2AC3">
                        <w:rPr>
                          <w:b/>
                          <w:sz w:val="26"/>
                          <w:szCs w:val="26"/>
                        </w:rPr>
                        <w:t>____</w:t>
                      </w:r>
                      <w:r w:rsidRPr="00C03912">
                        <w:rPr>
                          <w:b/>
                          <w:sz w:val="26"/>
                          <w:szCs w:val="26"/>
                        </w:rPr>
                        <w:t xml:space="preserve"> »</w:t>
                      </w:r>
                      <w:r>
                        <w:rPr>
                          <w:b/>
                          <w:sz w:val="26"/>
                          <w:szCs w:val="26"/>
                        </w:rPr>
                        <w:t xml:space="preserve"> __________</w:t>
                      </w:r>
                      <w:r w:rsidRPr="0039044F">
                        <w:rPr>
                          <w:b/>
                          <w:sz w:val="26"/>
                        </w:rPr>
                        <w:t xml:space="preserve"> </w:t>
                      </w:r>
                      <w:r w:rsidRPr="00C03912">
                        <w:rPr>
                          <w:b/>
                          <w:sz w:val="26"/>
                          <w:szCs w:val="26"/>
                        </w:rPr>
                        <w:t xml:space="preserve"> 201</w:t>
                      </w:r>
                      <w:r>
                        <w:rPr>
                          <w:b/>
                          <w:sz w:val="26"/>
                          <w:szCs w:val="26"/>
                        </w:rPr>
                        <w:t>7</w:t>
                      </w:r>
                      <w:r w:rsidRPr="00C03912">
                        <w:rPr>
                          <w:b/>
                          <w:sz w:val="26"/>
                          <w:szCs w:val="26"/>
                        </w:rPr>
                        <w:t xml:space="preserve"> года</w:t>
                      </w:r>
                    </w:p>
                    <w:p w:rsidR="00E218F4" w:rsidRPr="00C03912" w:rsidRDefault="00E218F4" w:rsidP="00375134">
                      <w:pPr>
                        <w:jc w:val="center"/>
                        <w:rPr>
                          <w:sz w:val="26"/>
                          <w:szCs w:val="26"/>
                        </w:rPr>
                      </w:pPr>
                      <w:r w:rsidRPr="00C03912">
                        <w:rPr>
                          <w:b/>
                          <w:sz w:val="26"/>
                          <w:szCs w:val="26"/>
                        </w:rPr>
                        <w:t>№ __</w:t>
                      </w:r>
                      <w:r>
                        <w:rPr>
                          <w:b/>
                          <w:sz w:val="26"/>
                          <w:szCs w:val="26"/>
                        </w:rPr>
                        <w:t>____</w:t>
                      </w:r>
                    </w:p>
                  </w:txbxContent>
                </v:textbox>
              </v:rect>
            </w:pict>
          </mc:Fallback>
        </mc:AlternateContent>
      </w:r>
    </w:p>
    <w:p w:rsidR="00375134" w:rsidRDefault="00375134"/>
    <w:p w:rsidR="00375134" w:rsidRDefault="00375134"/>
    <w:p w:rsidR="00375134" w:rsidRDefault="00375134"/>
    <w:p w:rsidR="00375134" w:rsidRDefault="00375134"/>
    <w:p w:rsidR="00375134" w:rsidRDefault="00375134" w:rsidP="00375134">
      <w:pPr>
        <w:jc w:val="right"/>
      </w:pPr>
    </w:p>
    <w:p w:rsidR="00375134" w:rsidRDefault="00375134"/>
    <w:p w:rsidR="00375134" w:rsidRDefault="00375134"/>
    <w:p w:rsidR="00375134" w:rsidRDefault="00375134"/>
    <w:p w:rsidR="00375134" w:rsidRDefault="00375134"/>
    <w:tbl>
      <w:tblPr>
        <w:tblW w:w="9498" w:type="dxa"/>
        <w:tblLayout w:type="fixed"/>
        <w:tblCellMar>
          <w:left w:w="0" w:type="dxa"/>
          <w:right w:w="0" w:type="dxa"/>
        </w:tblCellMar>
        <w:tblLook w:val="0000" w:firstRow="0" w:lastRow="0" w:firstColumn="0" w:lastColumn="0" w:noHBand="0" w:noVBand="0"/>
      </w:tblPr>
      <w:tblGrid>
        <w:gridCol w:w="9498"/>
      </w:tblGrid>
      <w:tr w:rsidR="00375134" w:rsidRPr="00ED54FD" w:rsidTr="00E218F4">
        <w:trPr>
          <w:trHeight w:val="1408"/>
        </w:trPr>
        <w:tc>
          <w:tcPr>
            <w:tcW w:w="9498" w:type="dxa"/>
          </w:tcPr>
          <w:p w:rsidR="00375134" w:rsidRPr="00ED54FD" w:rsidRDefault="00375134" w:rsidP="00E218F4">
            <w:pPr>
              <w:ind w:firstLine="709"/>
              <w:jc w:val="center"/>
              <w:rPr>
                <w:b/>
                <w:sz w:val="28"/>
                <w:szCs w:val="28"/>
              </w:rPr>
            </w:pPr>
            <w:r w:rsidRPr="00ED54FD">
              <w:rPr>
                <w:b/>
                <w:sz w:val="28"/>
                <w:szCs w:val="28"/>
              </w:rPr>
              <w:t>Административный регламент</w:t>
            </w:r>
          </w:p>
          <w:p w:rsidR="00375134" w:rsidRPr="00ED54FD" w:rsidRDefault="00375134" w:rsidP="00E218F4">
            <w:pPr>
              <w:ind w:firstLine="709"/>
              <w:jc w:val="center"/>
              <w:rPr>
                <w:b/>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autoSpaceDE w:val="0"/>
        <w:autoSpaceDN w:val="0"/>
        <w:adjustRightInd w:val="0"/>
        <w:ind w:firstLine="709"/>
        <w:jc w:val="center"/>
        <w:outlineLvl w:val="1"/>
        <w:rPr>
          <w:b/>
          <w:sz w:val="28"/>
          <w:szCs w:val="28"/>
        </w:rPr>
      </w:pPr>
    </w:p>
    <w:p w:rsidR="00375134" w:rsidRPr="00ED54FD" w:rsidRDefault="00375134" w:rsidP="00375134">
      <w:pPr>
        <w:autoSpaceDE w:val="0"/>
        <w:autoSpaceDN w:val="0"/>
        <w:adjustRightInd w:val="0"/>
        <w:ind w:firstLine="709"/>
        <w:jc w:val="center"/>
        <w:outlineLvl w:val="1"/>
        <w:rPr>
          <w:b/>
          <w:sz w:val="28"/>
          <w:szCs w:val="28"/>
        </w:rPr>
      </w:pPr>
    </w:p>
    <w:p w:rsidR="00375134" w:rsidRPr="00ED54FD" w:rsidRDefault="00375134" w:rsidP="00375134">
      <w:pPr>
        <w:autoSpaceDE w:val="0"/>
        <w:autoSpaceDN w:val="0"/>
        <w:adjustRightInd w:val="0"/>
        <w:ind w:firstLine="709"/>
        <w:jc w:val="center"/>
        <w:outlineLvl w:val="1"/>
        <w:rPr>
          <w:b/>
          <w:sz w:val="28"/>
          <w:szCs w:val="28"/>
        </w:rPr>
      </w:pPr>
      <w:r w:rsidRPr="00ED54FD">
        <w:rPr>
          <w:b/>
          <w:sz w:val="28"/>
          <w:szCs w:val="28"/>
        </w:rPr>
        <w:t>1. Общие положения</w:t>
      </w:r>
    </w:p>
    <w:p w:rsidR="00375134" w:rsidRPr="00ED54FD" w:rsidRDefault="00375134" w:rsidP="00375134">
      <w:pPr>
        <w:autoSpaceDE w:val="0"/>
        <w:autoSpaceDN w:val="0"/>
        <w:adjustRightInd w:val="0"/>
        <w:ind w:firstLine="709"/>
        <w:jc w:val="both"/>
        <w:rPr>
          <w:sz w:val="28"/>
          <w:szCs w:val="28"/>
        </w:rPr>
      </w:pPr>
    </w:p>
    <w:p w:rsidR="00375134" w:rsidRPr="00ED54FD" w:rsidRDefault="00375134" w:rsidP="00375134">
      <w:pPr>
        <w:ind w:firstLine="709"/>
        <w:jc w:val="both"/>
        <w:rPr>
          <w:sz w:val="28"/>
          <w:szCs w:val="28"/>
        </w:rPr>
      </w:pPr>
      <w:r w:rsidRPr="00ED54FD">
        <w:rPr>
          <w:sz w:val="28"/>
          <w:szCs w:val="28"/>
        </w:rPr>
        <w:t>1.1. Наименование государственной услуги.</w:t>
      </w:r>
    </w:p>
    <w:p w:rsidR="00375134" w:rsidRPr="00ED54FD" w:rsidRDefault="00375134" w:rsidP="00375134">
      <w:pPr>
        <w:snapToGrid w:val="0"/>
        <w:ind w:firstLine="770"/>
        <w:jc w:val="both"/>
        <w:rPr>
          <w:sz w:val="28"/>
          <w:szCs w:val="28"/>
        </w:rPr>
      </w:pPr>
      <w:r w:rsidRPr="00ED54FD">
        <w:rPr>
          <w:sz w:val="28"/>
          <w:szCs w:val="28"/>
        </w:rPr>
        <w:t xml:space="preserve">Административный регламент по реализации органами местного самоуправления услуг, предоставляемых в рамках переданных полномочий, в соответствии со ст.1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предоставления государственной услуги по организации выплаты ежемесячной денежной компенсации на оплату жилого помещения и коммунальных услуг отдельным категориям граждан (далее - регламент), </w:t>
      </w:r>
      <w:r w:rsidRPr="00ED54FD">
        <w:rPr>
          <w:snapToGrid w:val="0"/>
          <w:sz w:val="28"/>
          <w:szCs w:val="28"/>
        </w:rPr>
        <w:t>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иными органами государственной власти, государственными учреждениями, иными организациями.</w:t>
      </w:r>
    </w:p>
    <w:p w:rsidR="00375134" w:rsidRPr="00ED54FD" w:rsidRDefault="00375134" w:rsidP="00375134">
      <w:pPr>
        <w:tabs>
          <w:tab w:val="left" w:pos="3120"/>
        </w:tabs>
        <w:ind w:firstLine="708"/>
        <w:jc w:val="both"/>
        <w:rPr>
          <w:sz w:val="28"/>
          <w:szCs w:val="28"/>
        </w:rPr>
      </w:pPr>
      <w:r w:rsidRPr="00ED54FD">
        <w:rPr>
          <w:sz w:val="28"/>
          <w:szCs w:val="28"/>
        </w:rPr>
        <w:t>1.2. Заявителями являются граждане, проживающие на территории Белгородской области, которым нормативными правовыми актами Российской Федерации и Белгородской области, указанными п. 2.5. настоящего регламента, предусмотрено предоставление мер социальной поддержки по оплате жилого помещения и коммунальных услуг:</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инвалиды войны;</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lastRenderedPageBreak/>
        <w:t>участники Великой Отечественной войны;</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 xml:space="preserve"> ветераны боевых действий;</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лица, награжденные знаком «Житель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 xml:space="preserve">члены семей погибших (умерших) инвалидов войны, участников Великой Отечественной войны и ветеранов боевых действий и приравненные к ним; </w:t>
      </w:r>
    </w:p>
    <w:p w:rsidR="00375134" w:rsidRPr="00ED54FD" w:rsidRDefault="00375134" w:rsidP="00375134">
      <w:pPr>
        <w:pStyle w:val="22"/>
        <w:numPr>
          <w:ilvl w:val="1"/>
          <w:numId w:val="12"/>
        </w:numPr>
        <w:tabs>
          <w:tab w:val="clear" w:pos="1080"/>
          <w:tab w:val="num" w:pos="0"/>
        </w:tabs>
        <w:suppressAutoHyphens w:val="0"/>
        <w:spacing w:after="0" w:line="240" w:lineRule="auto"/>
        <w:ind w:left="0" w:firstLine="709"/>
        <w:jc w:val="both"/>
        <w:rPr>
          <w:sz w:val="28"/>
          <w:szCs w:val="28"/>
        </w:rPr>
      </w:pPr>
      <w:r w:rsidRPr="00ED54FD">
        <w:rPr>
          <w:sz w:val="28"/>
          <w:szCs w:val="28"/>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инвалиды;</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семьи, имеющие детей-инвалидов;</w:t>
      </w:r>
    </w:p>
    <w:p w:rsidR="00375134" w:rsidRPr="00ED54FD" w:rsidRDefault="00375134" w:rsidP="00375134">
      <w:pPr>
        <w:tabs>
          <w:tab w:val="left" w:pos="3120"/>
        </w:tabs>
        <w:ind w:firstLine="708"/>
        <w:jc w:val="both"/>
        <w:rPr>
          <w:sz w:val="28"/>
          <w:szCs w:val="28"/>
        </w:rPr>
      </w:pPr>
      <w:r w:rsidRPr="00ED54FD">
        <w:rPr>
          <w:sz w:val="28"/>
          <w:szCs w:val="28"/>
        </w:rPr>
        <w:t>- 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 З в (бэр);</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 xml:space="preserve">лица,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D54FD">
        <w:rPr>
          <w:sz w:val="28"/>
          <w:szCs w:val="28"/>
        </w:rPr>
        <w:t>Теча</w:t>
      </w:r>
      <w:proofErr w:type="spellEnd"/>
      <w:r w:rsidRPr="00ED54FD">
        <w:rPr>
          <w:sz w:val="28"/>
          <w:szCs w:val="28"/>
        </w:rPr>
        <w:t>;</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 xml:space="preserve">инвалиды вследствие аварии в 1957 году на производственном объединении «Маяк» и сбросов радиоактивных отходов в </w:t>
      </w:r>
      <w:proofErr w:type="spellStart"/>
      <w:r w:rsidRPr="00ED54FD">
        <w:rPr>
          <w:sz w:val="28"/>
          <w:szCs w:val="28"/>
        </w:rPr>
        <w:t>р.Теча</w:t>
      </w:r>
      <w:proofErr w:type="spellEnd"/>
      <w:r w:rsidRPr="00ED54FD">
        <w:rPr>
          <w:sz w:val="28"/>
          <w:szCs w:val="28"/>
        </w:rPr>
        <w:t>;</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 xml:space="preserve">участники ликвидации аварии на производственном объединении «Маяк» и сбросов радиоактивных отходов в </w:t>
      </w:r>
      <w:proofErr w:type="spellStart"/>
      <w:r w:rsidRPr="00ED54FD">
        <w:rPr>
          <w:sz w:val="28"/>
          <w:szCs w:val="28"/>
        </w:rPr>
        <w:t>р.Теча</w:t>
      </w:r>
      <w:proofErr w:type="spellEnd"/>
      <w:r w:rsidRPr="00ED54FD">
        <w:rPr>
          <w:sz w:val="28"/>
          <w:szCs w:val="28"/>
        </w:rPr>
        <w:t>;</w:t>
      </w:r>
    </w:p>
    <w:p w:rsidR="00375134" w:rsidRPr="00ED54FD" w:rsidRDefault="00375134" w:rsidP="00375134">
      <w:pPr>
        <w:numPr>
          <w:ilvl w:val="1"/>
          <w:numId w:val="12"/>
        </w:numPr>
        <w:tabs>
          <w:tab w:val="left" w:pos="6379"/>
        </w:tabs>
        <w:suppressAutoHyphens w:val="0"/>
        <w:autoSpaceDE w:val="0"/>
        <w:autoSpaceDN w:val="0"/>
        <w:adjustRightInd w:val="0"/>
        <w:ind w:left="0" w:firstLine="708"/>
        <w:jc w:val="both"/>
        <w:outlineLvl w:val="1"/>
        <w:rPr>
          <w:sz w:val="28"/>
          <w:szCs w:val="28"/>
        </w:rPr>
      </w:pPr>
      <w:r w:rsidRPr="00ED54FD">
        <w:rPr>
          <w:sz w:val="28"/>
          <w:szCs w:val="28"/>
        </w:rPr>
        <w:t xml:space="preserve">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D54FD">
        <w:rPr>
          <w:sz w:val="28"/>
          <w:szCs w:val="28"/>
        </w:rPr>
        <w:t>Теча</w:t>
      </w:r>
      <w:proofErr w:type="spellEnd"/>
      <w:r w:rsidRPr="00ED54FD">
        <w:rPr>
          <w:sz w:val="28"/>
          <w:szCs w:val="28"/>
        </w:rPr>
        <w:t>;</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 xml:space="preserve">семьи умерших инвалидов вследствие аварии в 1957 году на производственном объединении «Маяк» и сбросов радиоактивных отходов в </w:t>
      </w:r>
      <w:proofErr w:type="spellStart"/>
      <w:r w:rsidRPr="00ED54FD">
        <w:rPr>
          <w:sz w:val="28"/>
          <w:szCs w:val="28"/>
        </w:rPr>
        <w:t>р.Теча</w:t>
      </w:r>
      <w:proofErr w:type="spellEnd"/>
      <w:r w:rsidRPr="00ED54FD">
        <w:rPr>
          <w:sz w:val="28"/>
          <w:szCs w:val="28"/>
        </w:rPr>
        <w:t>;</w:t>
      </w:r>
    </w:p>
    <w:p w:rsidR="00375134" w:rsidRPr="00ED54FD" w:rsidRDefault="00375134" w:rsidP="00375134">
      <w:pPr>
        <w:numPr>
          <w:ilvl w:val="1"/>
          <w:numId w:val="12"/>
        </w:numPr>
        <w:tabs>
          <w:tab w:val="left" w:pos="1080"/>
        </w:tabs>
        <w:suppressAutoHyphens w:val="0"/>
        <w:autoSpaceDE w:val="0"/>
        <w:autoSpaceDN w:val="0"/>
        <w:adjustRightInd w:val="0"/>
        <w:ind w:left="0" w:firstLine="708"/>
        <w:jc w:val="both"/>
        <w:outlineLvl w:val="1"/>
        <w:rPr>
          <w:sz w:val="28"/>
          <w:szCs w:val="28"/>
        </w:rPr>
      </w:pPr>
      <w:r w:rsidRPr="00ED54FD">
        <w:rPr>
          <w:sz w:val="28"/>
          <w:szCs w:val="28"/>
        </w:rPr>
        <w:lastRenderedPageBreak/>
        <w:t>граждане, эвакуированные и переселенные вследствие аварии на производственном объединении «Маяк»;</w:t>
      </w:r>
      <w:r w:rsidRPr="00ED54FD">
        <w:rPr>
          <w:sz w:val="28"/>
          <w:szCs w:val="28"/>
        </w:rPr>
        <w:tab/>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инвалиды вследствие чернобыльской катастрофы;</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участники ликвидации последствий аварии на Чернобыльской АЭС;</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лица, эвакуированные из зоны отчуждения и переселенные (переселяемые) из зоны отселения;</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семьи, в том числе вдовы (вдовцы) умерших участников ликвидации последствий катастрофы на Чернобыльской АЭС 1986 - 1987 гг.;</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статье 14 Закона Российской Федерации от 15 мая </w:t>
      </w:r>
      <w:smartTag w:uri="urn:schemas-microsoft-com:office:smarttags" w:element="metricconverter">
        <w:smartTagPr>
          <w:attr w:name="ProductID" w:val="1991 г"/>
        </w:smartTagPr>
        <w:r w:rsidRPr="00ED54FD">
          <w:rPr>
            <w:sz w:val="28"/>
            <w:szCs w:val="28"/>
          </w:rPr>
          <w:t>1991 г</w:t>
        </w:r>
      </w:smartTag>
      <w:r w:rsidRPr="00ED54FD">
        <w:rPr>
          <w:sz w:val="28"/>
          <w:szCs w:val="28"/>
        </w:rPr>
        <w:t>. № 1244-1;</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граждане из подразделений особого риска, имеющие инвалидность;</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граждане из подразделений особого риска, не имеющие инвалидности;</w:t>
      </w:r>
    </w:p>
    <w:p w:rsidR="00375134" w:rsidRPr="00ED54FD" w:rsidRDefault="00375134" w:rsidP="00375134">
      <w:pPr>
        <w:numPr>
          <w:ilvl w:val="1"/>
          <w:numId w:val="12"/>
        </w:numPr>
        <w:suppressAutoHyphens w:val="0"/>
        <w:autoSpaceDE w:val="0"/>
        <w:autoSpaceDN w:val="0"/>
        <w:adjustRightInd w:val="0"/>
        <w:ind w:left="0" w:firstLine="708"/>
        <w:jc w:val="both"/>
        <w:outlineLvl w:val="1"/>
        <w:rPr>
          <w:sz w:val="28"/>
          <w:szCs w:val="28"/>
        </w:rPr>
      </w:pPr>
      <w:r w:rsidRPr="00ED54FD">
        <w:rPr>
          <w:sz w:val="28"/>
          <w:szCs w:val="28"/>
        </w:rPr>
        <w:t>семьи, потерявшие кормильца из числа граждан из подразделений особого риска;</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ветераны труда, ветераны военной службы;</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реабилитированные лица и лица, признанные пострадавшими от политических репрессий;</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 xml:space="preserve">лица, </w:t>
      </w:r>
      <w:proofErr w:type="spellStart"/>
      <w:r w:rsidRPr="00ED54FD">
        <w:rPr>
          <w:sz w:val="28"/>
          <w:szCs w:val="28"/>
        </w:rPr>
        <w:t>привлекавшиеся</w:t>
      </w:r>
      <w:proofErr w:type="spellEnd"/>
      <w:r w:rsidRPr="00ED54FD">
        <w:rPr>
          <w:sz w:val="28"/>
          <w:szCs w:val="28"/>
        </w:rPr>
        <w:t xml:space="preserve"> к разминированию в период 1943-1950 годов;</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многодетные семьи;</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вдовы Героев Социалистического труда и полных кавалеров ордена Трудовой Славы;</w:t>
      </w:r>
    </w:p>
    <w:p w:rsidR="00375134" w:rsidRPr="00ED54FD" w:rsidRDefault="00375134" w:rsidP="00375134">
      <w:pPr>
        <w:pStyle w:val="22"/>
        <w:numPr>
          <w:ilvl w:val="1"/>
          <w:numId w:val="12"/>
        </w:numPr>
        <w:suppressAutoHyphens w:val="0"/>
        <w:spacing w:after="0" w:line="240" w:lineRule="auto"/>
        <w:ind w:left="0" w:firstLine="709"/>
        <w:jc w:val="both"/>
        <w:rPr>
          <w:sz w:val="28"/>
          <w:szCs w:val="28"/>
        </w:rPr>
      </w:pPr>
      <w:r w:rsidRPr="00ED54FD">
        <w:rPr>
          <w:sz w:val="28"/>
          <w:szCs w:val="28"/>
        </w:rPr>
        <w:t>лица, которым присвоено звание «Почетный гражданин Белгородской области».</w:t>
      </w:r>
    </w:p>
    <w:p w:rsidR="00375134" w:rsidRPr="007C610E" w:rsidRDefault="00375134" w:rsidP="00375134">
      <w:pPr>
        <w:pStyle w:val="ConsPlusNormal"/>
        <w:ind w:firstLine="709"/>
        <w:jc w:val="both"/>
        <w:rPr>
          <w:rFonts w:ascii="Times New Roman" w:hAnsi="Times New Roman"/>
          <w:sz w:val="28"/>
          <w:szCs w:val="28"/>
        </w:rPr>
      </w:pPr>
      <w:r w:rsidRPr="00ED54FD">
        <w:rPr>
          <w:rFonts w:ascii="Times New Roman" w:hAnsi="Times New Roman"/>
          <w:sz w:val="28"/>
          <w:szCs w:val="28"/>
        </w:rPr>
        <w:t>В случаях, когда лицо, которому назначается ежемесячная денежная компенсация (далее – ЕДК), является недееспособным, заявление подается по месту жительства его опекуном или попечителем.</w:t>
      </w:r>
    </w:p>
    <w:p w:rsidR="00375134" w:rsidRPr="00ED54FD" w:rsidRDefault="00375134" w:rsidP="00375134">
      <w:pPr>
        <w:widowControl w:val="0"/>
        <w:tabs>
          <w:tab w:val="left" w:pos="517"/>
        </w:tabs>
        <w:ind w:firstLine="709"/>
        <w:jc w:val="both"/>
        <w:rPr>
          <w:sz w:val="28"/>
          <w:szCs w:val="28"/>
        </w:rPr>
      </w:pPr>
      <w:r w:rsidRPr="00ED54FD">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личность гражданина и его право на получение государственных и муниципальных услуг.</w:t>
      </w:r>
    </w:p>
    <w:p w:rsidR="00375134" w:rsidRPr="00ED54FD" w:rsidRDefault="00375134" w:rsidP="00375134">
      <w:pPr>
        <w:widowControl w:val="0"/>
        <w:tabs>
          <w:tab w:val="left" w:pos="517"/>
        </w:tabs>
        <w:ind w:firstLine="709"/>
        <w:jc w:val="both"/>
        <w:rPr>
          <w:sz w:val="28"/>
          <w:szCs w:val="28"/>
        </w:rPr>
      </w:pPr>
      <w:r w:rsidRPr="00ED54FD">
        <w:rPr>
          <w:sz w:val="28"/>
          <w:szCs w:val="28"/>
        </w:rPr>
        <w:t xml:space="preserve">1.3. Порядок информирования граждан о предоставлении </w:t>
      </w:r>
      <w:r w:rsidRPr="00ED54FD">
        <w:rPr>
          <w:sz w:val="28"/>
          <w:szCs w:val="28"/>
        </w:rPr>
        <w:lastRenderedPageBreak/>
        <w:t>государственной услуги.</w:t>
      </w:r>
    </w:p>
    <w:p w:rsidR="00375134" w:rsidRPr="00ED54FD" w:rsidRDefault="00375134" w:rsidP="00375134">
      <w:pPr>
        <w:pStyle w:val="ConsPlusNormal"/>
        <w:tabs>
          <w:tab w:val="num" w:pos="-3927"/>
        </w:tabs>
        <w:ind w:firstLine="748"/>
        <w:jc w:val="both"/>
        <w:rPr>
          <w:rFonts w:ascii="Times New Roman" w:hAnsi="Times New Roman"/>
          <w:sz w:val="28"/>
          <w:szCs w:val="28"/>
        </w:rPr>
      </w:pPr>
      <w:r w:rsidRPr="00ED54FD">
        <w:rPr>
          <w:rFonts w:ascii="Times New Roman" w:hAnsi="Times New Roman"/>
          <w:sz w:val="28"/>
          <w:szCs w:val="28"/>
        </w:rPr>
        <w:t>1.3.1. Информация о государственной услуге предоставляется непосредственно в помещении УСЗН администрации Алексеевского района, участвующего в оказании государственной услуги, а также с использованием средств телефонной связи, посредством размещения на официальных Интернет-сайтах, в средствах массовой информации, издания информационных материалов (брошюр, буклетов, памяток).</w:t>
      </w:r>
    </w:p>
    <w:p w:rsidR="00375134" w:rsidRPr="00ED54FD" w:rsidRDefault="00375134" w:rsidP="00375134">
      <w:pPr>
        <w:pStyle w:val="ConsPlusNormal"/>
        <w:tabs>
          <w:tab w:val="num" w:pos="-3927"/>
        </w:tabs>
        <w:ind w:firstLine="748"/>
        <w:jc w:val="both"/>
        <w:rPr>
          <w:rFonts w:ascii="Times New Roman" w:hAnsi="Times New Roman"/>
          <w:sz w:val="28"/>
          <w:szCs w:val="28"/>
        </w:rPr>
      </w:pPr>
      <w:r w:rsidRPr="00ED54FD">
        <w:rPr>
          <w:rFonts w:ascii="Times New Roman" w:hAnsi="Times New Roman"/>
          <w:sz w:val="28"/>
          <w:szCs w:val="28"/>
        </w:rPr>
        <w:t>Сведения о месте нахождения УСЗН администрации Алексеевского района, участвующего в оказании заявителям государственной услуги, а также номера телефонов для справок, адреса официальных Интернет-сайтов и электронной почты  управления социальной защиты населения администрации Алексеевского района  (далее - УСЗН администрации Алексеевского района), а также управления социальной защиты населения Белгородской области (далее – Управление) содержатся в Приложении № 1 к настоящему регламенту.</w:t>
      </w:r>
    </w:p>
    <w:p w:rsidR="00375134" w:rsidRPr="00ED54FD" w:rsidRDefault="00375134" w:rsidP="00375134">
      <w:pPr>
        <w:widowControl w:val="0"/>
        <w:tabs>
          <w:tab w:val="left" w:pos="517"/>
        </w:tabs>
        <w:ind w:firstLine="709"/>
        <w:jc w:val="both"/>
        <w:rPr>
          <w:sz w:val="28"/>
          <w:szCs w:val="28"/>
        </w:rPr>
      </w:pPr>
      <w:r w:rsidRPr="00ED54FD">
        <w:rPr>
          <w:sz w:val="28"/>
          <w:szCs w:val="28"/>
        </w:rPr>
        <w:t>1.3.2. Порядок получения информации по вопросам предоставления государственной услуги.</w:t>
      </w:r>
    </w:p>
    <w:p w:rsidR="00375134" w:rsidRPr="00ED54FD" w:rsidRDefault="00375134" w:rsidP="00375134">
      <w:pPr>
        <w:pStyle w:val="ConsPlusNormal"/>
        <w:ind w:firstLine="671"/>
        <w:jc w:val="both"/>
        <w:rPr>
          <w:rFonts w:ascii="Times New Roman" w:hAnsi="Times New Roman"/>
          <w:sz w:val="28"/>
          <w:szCs w:val="28"/>
        </w:rPr>
      </w:pPr>
      <w:r w:rsidRPr="00ED54FD">
        <w:rPr>
          <w:rFonts w:ascii="Times New Roman" w:hAnsi="Times New Roman"/>
          <w:sz w:val="28"/>
          <w:szCs w:val="28"/>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УСЗН администрации Алексеевского района, участвующих в оказании государственной услуги и в раздаточных информационных материалах (брошюрах, буклетах, памятках).</w:t>
      </w:r>
    </w:p>
    <w:p w:rsidR="00375134" w:rsidRPr="00ED54FD" w:rsidRDefault="00375134" w:rsidP="00375134">
      <w:pPr>
        <w:pStyle w:val="ConsPlusNormal"/>
        <w:ind w:firstLine="671"/>
        <w:jc w:val="both"/>
        <w:rPr>
          <w:rFonts w:ascii="Times New Roman" w:hAnsi="Times New Roman"/>
          <w:sz w:val="28"/>
          <w:szCs w:val="28"/>
        </w:rPr>
      </w:pPr>
      <w:r w:rsidRPr="00ED54FD">
        <w:rPr>
          <w:rFonts w:ascii="Times New Roman" w:hAnsi="Times New Roman"/>
          <w:sz w:val="28"/>
          <w:szCs w:val="28"/>
        </w:rPr>
        <w:t>Информирование получателей государственной услуги о порядке ее оказания предоставляется работником УСЗН администрации Алексеевского района, участвующим в оказании государственной услуги (при личном обращении, по телефону, письменно или по электронной почте).</w:t>
      </w:r>
    </w:p>
    <w:p w:rsidR="00375134" w:rsidRPr="00ED54FD" w:rsidRDefault="00375134" w:rsidP="00375134">
      <w:pPr>
        <w:pStyle w:val="ConsPlusNormal"/>
        <w:ind w:firstLine="671"/>
        <w:jc w:val="both"/>
        <w:rPr>
          <w:rFonts w:ascii="Times New Roman" w:hAnsi="Times New Roman"/>
          <w:sz w:val="28"/>
          <w:szCs w:val="28"/>
        </w:rPr>
      </w:pPr>
      <w:r w:rsidRPr="00ED54FD">
        <w:rPr>
          <w:rFonts w:ascii="Times New Roman" w:hAnsi="Times New Roman"/>
          <w:sz w:val="28"/>
          <w:szCs w:val="28"/>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375134" w:rsidRPr="00ED54FD" w:rsidRDefault="00375134" w:rsidP="00375134">
      <w:pPr>
        <w:pStyle w:val="ConsPlusNormal"/>
        <w:ind w:firstLine="671"/>
        <w:jc w:val="both"/>
        <w:rPr>
          <w:rFonts w:ascii="Times New Roman" w:hAnsi="Times New Roman"/>
          <w:sz w:val="28"/>
          <w:szCs w:val="28"/>
        </w:rPr>
      </w:pPr>
      <w:r w:rsidRPr="00ED54FD">
        <w:rPr>
          <w:rFonts w:ascii="Times New Roman" w:hAnsi="Times New Roman"/>
          <w:sz w:val="28"/>
          <w:szCs w:val="28"/>
        </w:rPr>
        <w:t>Обращения в письменной форме или в форме электронного документа получателей государственной услуги о порядке ее оказания рассматриваются работниками УСЗН администрации Алексеевского района, участвующими в оказании государственной услуги, с учетом времени подготовки ответа заявителю, в срок, не превышающий 15 дней с момента получения обращения.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При ответах на телефонные звонки и устные обращения работники УСЗН администрации Алексеевского района, участвующие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УСЗН администрации Алексеевского района, в </w:t>
      </w:r>
      <w:r w:rsidRPr="00ED54FD">
        <w:rPr>
          <w:sz w:val="28"/>
          <w:szCs w:val="28"/>
        </w:rPr>
        <w:lastRenderedPageBreak/>
        <w:t>которое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 (Приложение № 4).</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органов, участвующих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1.3.3. Порядок, форма и место размещения информации о предоставлении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Информация о предоставлении государственной услуги размещается на стендах в УСЗН администрации Алексеевского района, официальных Интернет-сайтах УСЗН администрации Алексеевского района, Едином портале, а также в информационных материалах (брошюрах, буклетах, памятках).</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1.3.3.1. На информационных стендах, размещаемых в помещениях УСЗН администрации Алексеевского района, участвующих в оказании государственной услуги, а также в информационных материалах (брошюрах, буклетах, памятках) содержится следующая информация:</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месторасположение, график (режим) работы, номера телефонов, адрес Интернет-сайта и электронной почты органов, участвующих в оказании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 xml:space="preserve">реестр государственных услуг, оказываемых органом социальной защиты населения; </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процедура оказания государственной услуги (в текстовом виде и в виде блок-схемы);</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перечень получателей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перечень документов, необходимых для получения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 xml:space="preserve">образцы заполнения бланков заявлений; </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извлечения из законодательных и иных нормативных правовых актов, регулирующих деятельность по оказанию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основания отказа в оказании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lastRenderedPageBreak/>
        <w:t>1.3.3.2. На Интернет-сайте УСЗН администрации Алексеевского района содержится следующая информация:</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месторасположение, схема проезда, график (режим) работы, номера телефонов, адрес электронной почты органов, участвующих в оказании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реестр государственных услуг, оказываемых УСЗН администрации Алексеевского района ,</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процедура предоставления государственной услуги (в текстовом виде и в виде блок-схемы);</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порядок рассмотрения обращений получателей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перечень получателей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перечень документов, необходимых для получения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бланки заявлений на получение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извлечения из законодательных и нормативных правовых актов, регулирующих деятельность по оказанию государственной услуги;</w:t>
      </w:r>
    </w:p>
    <w:p w:rsidR="00375134" w:rsidRPr="00ED54FD" w:rsidRDefault="00375134" w:rsidP="00375134">
      <w:pPr>
        <w:pStyle w:val="ConsPlusNormal"/>
        <w:ind w:firstLine="708"/>
        <w:jc w:val="both"/>
        <w:rPr>
          <w:rFonts w:ascii="Times New Roman" w:hAnsi="Times New Roman"/>
          <w:sz w:val="28"/>
          <w:szCs w:val="28"/>
        </w:rPr>
      </w:pPr>
      <w:r w:rsidRPr="00ED54FD">
        <w:rPr>
          <w:rFonts w:ascii="Times New Roman" w:hAnsi="Times New Roman"/>
          <w:sz w:val="28"/>
          <w:szCs w:val="28"/>
        </w:rPr>
        <w:t>основания отказа в оказании государственной услуги.</w:t>
      </w:r>
    </w:p>
    <w:p w:rsidR="00375134" w:rsidRPr="00ED54FD" w:rsidRDefault="00375134" w:rsidP="00375134">
      <w:pPr>
        <w:autoSpaceDE w:val="0"/>
        <w:autoSpaceDN w:val="0"/>
        <w:adjustRightInd w:val="0"/>
        <w:ind w:firstLine="709"/>
        <w:jc w:val="both"/>
        <w:rPr>
          <w:sz w:val="28"/>
          <w:szCs w:val="28"/>
        </w:rPr>
      </w:pPr>
    </w:p>
    <w:p w:rsidR="00375134" w:rsidRPr="00ED54FD" w:rsidRDefault="00375134" w:rsidP="00375134">
      <w:pPr>
        <w:autoSpaceDE w:val="0"/>
        <w:autoSpaceDN w:val="0"/>
        <w:adjustRightInd w:val="0"/>
        <w:ind w:firstLine="709"/>
        <w:jc w:val="center"/>
        <w:outlineLvl w:val="1"/>
        <w:rPr>
          <w:b/>
          <w:sz w:val="28"/>
          <w:szCs w:val="28"/>
        </w:rPr>
      </w:pPr>
      <w:r w:rsidRPr="00ED54FD">
        <w:rPr>
          <w:b/>
          <w:sz w:val="28"/>
          <w:szCs w:val="28"/>
        </w:rPr>
        <w:t>2. Стандарт предоставления государственной услуги</w:t>
      </w:r>
    </w:p>
    <w:p w:rsidR="00375134" w:rsidRPr="00ED54FD" w:rsidRDefault="00375134" w:rsidP="00375134">
      <w:pPr>
        <w:autoSpaceDE w:val="0"/>
        <w:autoSpaceDN w:val="0"/>
        <w:adjustRightInd w:val="0"/>
        <w:ind w:firstLine="709"/>
        <w:jc w:val="both"/>
        <w:rPr>
          <w:b/>
          <w:sz w:val="28"/>
          <w:szCs w:val="28"/>
        </w:rPr>
      </w:pP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2.1. Наименование государственной услуги.</w:t>
      </w:r>
    </w:p>
    <w:p w:rsidR="00375134" w:rsidRPr="00ED54FD" w:rsidRDefault="00375134" w:rsidP="00375134">
      <w:pPr>
        <w:ind w:firstLine="709"/>
        <w:jc w:val="both"/>
        <w:rPr>
          <w:sz w:val="28"/>
          <w:szCs w:val="28"/>
        </w:rPr>
      </w:pPr>
      <w:r w:rsidRPr="00ED54FD">
        <w:rPr>
          <w:sz w:val="28"/>
          <w:szCs w:val="28"/>
        </w:rPr>
        <w:t>Реализация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(далее – государственная услуга).</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2.2. Наименование органа, предоставляющего государственную услугу.</w:t>
      </w:r>
    </w:p>
    <w:p w:rsidR="00375134" w:rsidRPr="00ED54FD" w:rsidRDefault="00375134" w:rsidP="00375134">
      <w:pPr>
        <w:widowControl w:val="0"/>
        <w:tabs>
          <w:tab w:val="left" w:pos="720"/>
        </w:tabs>
        <w:ind w:firstLine="709"/>
        <w:jc w:val="both"/>
        <w:rPr>
          <w:sz w:val="28"/>
          <w:szCs w:val="28"/>
        </w:rPr>
      </w:pPr>
      <w:r w:rsidRPr="00ED54FD">
        <w:rPr>
          <w:sz w:val="28"/>
          <w:szCs w:val="28"/>
        </w:rPr>
        <w:t xml:space="preserve">Государственную услугу предоставляет управление социальной защиты населения администрации Алексеевского района . </w:t>
      </w:r>
    </w:p>
    <w:p w:rsidR="00375134" w:rsidRPr="00ED54FD" w:rsidRDefault="00375134" w:rsidP="00375134">
      <w:pPr>
        <w:widowControl w:val="0"/>
        <w:tabs>
          <w:tab w:val="left" w:pos="720"/>
        </w:tabs>
        <w:ind w:firstLine="709"/>
        <w:jc w:val="both"/>
        <w:rPr>
          <w:sz w:val="28"/>
          <w:szCs w:val="28"/>
        </w:rPr>
      </w:pPr>
      <w:r w:rsidRPr="00ED54FD">
        <w:rPr>
          <w:sz w:val="28"/>
          <w:szCs w:val="28"/>
        </w:rPr>
        <w:t>2.2.1.</w:t>
      </w:r>
      <w:r w:rsidRPr="00ED54FD">
        <w:rPr>
          <w:sz w:val="28"/>
          <w:szCs w:val="28"/>
          <w:shd w:val="clear" w:color="auto" w:fill="FFFFFF"/>
        </w:rPr>
        <w:t xml:space="preserve"> Участники</w:t>
      </w:r>
      <w:r w:rsidRPr="00ED54FD">
        <w:rPr>
          <w:sz w:val="28"/>
          <w:szCs w:val="28"/>
        </w:rPr>
        <w:t xml:space="preserve"> отношений по предоставлению государственной услуги.</w:t>
      </w:r>
    </w:p>
    <w:p w:rsidR="00375134" w:rsidRPr="00ED54FD" w:rsidRDefault="00375134" w:rsidP="00375134">
      <w:pPr>
        <w:widowControl w:val="0"/>
        <w:ind w:firstLine="709"/>
        <w:jc w:val="both"/>
        <w:rPr>
          <w:sz w:val="28"/>
          <w:szCs w:val="28"/>
        </w:rPr>
      </w:pPr>
      <w:r w:rsidRPr="00ED54FD">
        <w:rPr>
          <w:sz w:val="28"/>
          <w:szCs w:val="28"/>
          <w:shd w:val="clear" w:color="auto" w:fill="FFFFFF"/>
        </w:rPr>
        <w:t>Участниками</w:t>
      </w:r>
      <w:r w:rsidRPr="00ED54FD">
        <w:rPr>
          <w:sz w:val="28"/>
          <w:szCs w:val="28"/>
        </w:rPr>
        <w:t xml:space="preserve"> отношений по предоставлению государственной услуги  являются: </w:t>
      </w:r>
    </w:p>
    <w:p w:rsidR="00375134" w:rsidRPr="00ED54FD" w:rsidRDefault="00375134" w:rsidP="00375134">
      <w:pPr>
        <w:widowControl w:val="0"/>
        <w:ind w:firstLine="709"/>
        <w:jc w:val="both"/>
        <w:rPr>
          <w:sz w:val="28"/>
          <w:szCs w:val="28"/>
        </w:rPr>
      </w:pPr>
      <w:r w:rsidRPr="00ED54FD">
        <w:rPr>
          <w:sz w:val="28"/>
          <w:szCs w:val="28"/>
        </w:rPr>
        <w:t>- органы исполнительной власти Белгородской области;</w:t>
      </w:r>
    </w:p>
    <w:p w:rsidR="00375134" w:rsidRPr="00ED54FD" w:rsidRDefault="00375134" w:rsidP="00375134">
      <w:pPr>
        <w:widowControl w:val="0"/>
        <w:ind w:firstLine="709"/>
        <w:jc w:val="both"/>
        <w:rPr>
          <w:sz w:val="28"/>
          <w:szCs w:val="28"/>
        </w:rPr>
      </w:pPr>
      <w:r w:rsidRPr="00ED54FD">
        <w:rPr>
          <w:sz w:val="28"/>
          <w:szCs w:val="28"/>
        </w:rPr>
        <w:t>- организации независимо от форм собственности.</w:t>
      </w:r>
    </w:p>
    <w:p w:rsidR="00375134" w:rsidRPr="00ED54FD" w:rsidRDefault="00375134" w:rsidP="00375134">
      <w:pPr>
        <w:pStyle w:val="22"/>
        <w:spacing w:after="0" w:line="240" w:lineRule="auto"/>
        <w:ind w:left="0" w:firstLine="709"/>
        <w:jc w:val="both"/>
        <w:rPr>
          <w:sz w:val="28"/>
          <w:szCs w:val="28"/>
        </w:rPr>
      </w:pPr>
      <w:r w:rsidRPr="00ED54FD">
        <w:rPr>
          <w:sz w:val="28"/>
          <w:szCs w:val="28"/>
        </w:rPr>
        <w:t>Управление социальной защиты населения Белгородской области:</w:t>
      </w:r>
    </w:p>
    <w:p w:rsidR="00375134" w:rsidRPr="00ED54FD" w:rsidRDefault="00375134" w:rsidP="00375134">
      <w:pPr>
        <w:pStyle w:val="22"/>
        <w:spacing w:after="0" w:line="240" w:lineRule="auto"/>
        <w:ind w:left="0" w:firstLine="709"/>
        <w:jc w:val="both"/>
        <w:rPr>
          <w:sz w:val="28"/>
          <w:szCs w:val="28"/>
        </w:rPr>
      </w:pPr>
      <w:r w:rsidRPr="00ED54FD">
        <w:rPr>
          <w:sz w:val="28"/>
          <w:szCs w:val="28"/>
        </w:rPr>
        <w:t>- обеспечивает координацию, контроль и методическую помощь органам социальной защиты населения муниципальных районов и городских округов в вопросах соблюдения требований законодательства  о предоставлении социальной поддержки отдельным категориям граждан в части расходов на оплату за жилое помещение и коммунальные услуги;</w:t>
      </w:r>
    </w:p>
    <w:p w:rsidR="00375134" w:rsidRPr="00ED54FD" w:rsidRDefault="00375134" w:rsidP="00375134">
      <w:pPr>
        <w:pStyle w:val="22"/>
        <w:spacing w:after="0" w:line="240" w:lineRule="auto"/>
        <w:ind w:left="0" w:firstLine="709"/>
        <w:jc w:val="both"/>
        <w:rPr>
          <w:sz w:val="28"/>
          <w:szCs w:val="28"/>
        </w:rPr>
      </w:pPr>
      <w:r w:rsidRPr="00ED54FD">
        <w:rPr>
          <w:sz w:val="28"/>
          <w:szCs w:val="28"/>
        </w:rPr>
        <w:lastRenderedPageBreak/>
        <w:t>- осуществляет функции распорядителя и получателя средств, выделяемых из федерального и областного бюджетов на реализацию возложенных на него отдельных полномочий в сфере социальной защиты населения.</w:t>
      </w:r>
    </w:p>
    <w:p w:rsidR="00375134" w:rsidRPr="00ED54FD" w:rsidRDefault="00375134" w:rsidP="00375134">
      <w:pPr>
        <w:widowControl w:val="0"/>
        <w:ind w:firstLine="709"/>
        <w:jc w:val="both"/>
        <w:rPr>
          <w:sz w:val="28"/>
          <w:szCs w:val="28"/>
        </w:rPr>
      </w:pPr>
      <w:r w:rsidRPr="00ED54FD">
        <w:rPr>
          <w:sz w:val="28"/>
          <w:szCs w:val="28"/>
        </w:rPr>
        <w:t>Департамент финансов и бюджетной политики Белгородской области обеспечивает перечисление денежных средств на выплату ежемесячной денежной компенсации на оплату жилого помещения и коммунальных услуг, в пределах средств, предусмотренных в областном и федеральном бюджетах на соответствующий год, согласно законодательно утвержденному Порядку.</w:t>
      </w:r>
    </w:p>
    <w:p w:rsidR="00375134" w:rsidRPr="00ED54FD" w:rsidRDefault="00375134" w:rsidP="00375134">
      <w:pPr>
        <w:tabs>
          <w:tab w:val="left" w:pos="720"/>
          <w:tab w:val="left" w:pos="1800"/>
        </w:tabs>
        <w:ind w:firstLine="709"/>
        <w:jc w:val="both"/>
        <w:rPr>
          <w:sz w:val="28"/>
          <w:szCs w:val="28"/>
        </w:rPr>
      </w:pPr>
      <w:r w:rsidRPr="00ED54FD">
        <w:rPr>
          <w:sz w:val="28"/>
          <w:szCs w:val="28"/>
        </w:rPr>
        <w:t xml:space="preserve">При предоставлении государственной услуги осуществляется взаимодействие с: </w:t>
      </w:r>
    </w:p>
    <w:p w:rsidR="00375134" w:rsidRPr="00ED54FD" w:rsidRDefault="00375134" w:rsidP="00375134">
      <w:pPr>
        <w:ind w:firstLine="900"/>
        <w:jc w:val="both"/>
        <w:rPr>
          <w:sz w:val="28"/>
          <w:szCs w:val="28"/>
        </w:rPr>
      </w:pPr>
      <w:r w:rsidRPr="00ED54FD">
        <w:rPr>
          <w:sz w:val="28"/>
          <w:szCs w:val="28"/>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375134" w:rsidRPr="00ED54FD" w:rsidRDefault="00375134" w:rsidP="00375134">
      <w:pPr>
        <w:ind w:firstLine="900"/>
        <w:jc w:val="both"/>
        <w:rPr>
          <w:sz w:val="28"/>
          <w:szCs w:val="28"/>
        </w:rPr>
      </w:pPr>
      <w:r w:rsidRPr="00ED54FD">
        <w:rPr>
          <w:sz w:val="28"/>
          <w:szCs w:val="28"/>
        </w:rPr>
        <w:t>- Управлением Федеральной регистрационной службы по Белгородской области в части получения документов, подтверждающих правовые основания владения и пользования получателями ЕДК жилыми помещениями;</w:t>
      </w:r>
    </w:p>
    <w:p w:rsidR="00375134" w:rsidRPr="00ED54FD" w:rsidRDefault="00375134" w:rsidP="00375134">
      <w:pPr>
        <w:ind w:firstLine="900"/>
        <w:jc w:val="both"/>
        <w:rPr>
          <w:sz w:val="28"/>
          <w:szCs w:val="28"/>
        </w:rPr>
      </w:pPr>
      <w:r w:rsidRPr="00ED54FD">
        <w:rPr>
          <w:sz w:val="28"/>
          <w:szCs w:val="28"/>
        </w:rPr>
        <w:t xml:space="preserve">- обособленными подразделениями Управления Федеральной миграционной службы России по Белгородской области - в части получения информации о гражданах, выбывших за пределы муниципального образования, Белгородской области; </w:t>
      </w:r>
    </w:p>
    <w:p w:rsidR="00375134" w:rsidRPr="00ED54FD" w:rsidRDefault="00375134" w:rsidP="00375134">
      <w:pPr>
        <w:ind w:firstLine="900"/>
        <w:jc w:val="both"/>
        <w:rPr>
          <w:sz w:val="28"/>
          <w:szCs w:val="28"/>
        </w:rPr>
      </w:pPr>
      <w:r w:rsidRPr="00ED54FD">
        <w:rPr>
          <w:sz w:val="28"/>
          <w:szCs w:val="28"/>
        </w:rPr>
        <w:t>- территориальными подразделениями Управления записи актов гражданского состояния Белгородской области – в части получения сведений об умерших гражданах;</w:t>
      </w:r>
    </w:p>
    <w:p w:rsidR="00375134" w:rsidRPr="00ED54FD" w:rsidRDefault="00375134" w:rsidP="00375134">
      <w:pPr>
        <w:ind w:firstLine="900"/>
        <w:jc w:val="both"/>
        <w:rPr>
          <w:sz w:val="28"/>
          <w:szCs w:val="28"/>
        </w:rPr>
      </w:pPr>
      <w:r w:rsidRPr="00ED54FD">
        <w:rPr>
          <w:sz w:val="28"/>
          <w:szCs w:val="28"/>
        </w:rPr>
        <w:t>- Управлением Федеральной почтовой связи Белгородской области – в части осуществления доставки результата предоставления государственной услуги получателю;</w:t>
      </w:r>
    </w:p>
    <w:p w:rsidR="00375134" w:rsidRPr="00ED54FD" w:rsidRDefault="00375134" w:rsidP="00375134">
      <w:pPr>
        <w:ind w:firstLine="900"/>
        <w:jc w:val="both"/>
        <w:rPr>
          <w:sz w:val="28"/>
          <w:szCs w:val="28"/>
        </w:rPr>
      </w:pPr>
      <w:r w:rsidRPr="00ED54FD">
        <w:rPr>
          <w:sz w:val="28"/>
          <w:szCs w:val="28"/>
        </w:rPr>
        <w:t>- кредитными организациями - в части зачисления денежных средств на лицевые счета получателей;</w:t>
      </w:r>
    </w:p>
    <w:p w:rsidR="00375134" w:rsidRPr="00ED54FD" w:rsidRDefault="00375134" w:rsidP="00375134">
      <w:pPr>
        <w:ind w:firstLine="880"/>
        <w:jc w:val="both"/>
        <w:rPr>
          <w:sz w:val="28"/>
          <w:szCs w:val="28"/>
        </w:rPr>
      </w:pPr>
      <w:r w:rsidRPr="00ED54FD">
        <w:rPr>
          <w:sz w:val="28"/>
          <w:szCs w:val="28"/>
        </w:rPr>
        <w:t>- организациями жилищно-коммунального хозяйства независимо от организационно-правовых форм собственности - в части получения сведений о фактических расходах получателя на оплату жилого помещения и коммунальных услуг; сведений о лицах, зарегистрированных совместно с заявителем по месту жительства; сведений о наличии (отсутствии) задолженности по оплате жилого помещения и коммунальных услуг (далее -  взаимодействующие организации);</w:t>
      </w:r>
    </w:p>
    <w:p w:rsidR="00375134" w:rsidRPr="00ED54FD" w:rsidRDefault="00375134" w:rsidP="00375134">
      <w:pPr>
        <w:ind w:firstLine="880"/>
        <w:jc w:val="both"/>
        <w:rPr>
          <w:sz w:val="28"/>
          <w:szCs w:val="28"/>
        </w:rPr>
      </w:pPr>
      <w:r w:rsidRPr="00ED54FD">
        <w:rPr>
          <w:sz w:val="28"/>
          <w:szCs w:val="28"/>
        </w:rPr>
        <w:t>- иными организациями, располагающими сведениями о платежах граждан и объемах потребления в разрезе коммунальных услуг - в части получения сведений о фактических расходах получателя на оплату жилого помещения и коммунальных услуг;</w:t>
      </w:r>
    </w:p>
    <w:p w:rsidR="00375134" w:rsidRPr="00ED54FD" w:rsidRDefault="00375134" w:rsidP="00375134">
      <w:pPr>
        <w:ind w:firstLine="880"/>
        <w:jc w:val="both"/>
        <w:rPr>
          <w:sz w:val="28"/>
          <w:szCs w:val="28"/>
        </w:rPr>
      </w:pPr>
      <w:r w:rsidRPr="00ED54FD">
        <w:rPr>
          <w:sz w:val="28"/>
          <w:szCs w:val="28"/>
        </w:rPr>
        <w:t>- администрациями сельских поселений - в части предоставления сведений о лицах, зарегистрированных совместно с заявителем по месту жительства.</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2.3. Результат предоставления государственной услуги.</w:t>
      </w:r>
    </w:p>
    <w:p w:rsidR="00375134" w:rsidRPr="00ED54FD" w:rsidRDefault="00375134" w:rsidP="00375134">
      <w:pPr>
        <w:widowControl w:val="0"/>
        <w:ind w:firstLine="709"/>
        <w:jc w:val="both"/>
        <w:rPr>
          <w:sz w:val="28"/>
          <w:szCs w:val="28"/>
        </w:rPr>
      </w:pPr>
      <w:r w:rsidRPr="00ED54FD">
        <w:rPr>
          <w:sz w:val="28"/>
          <w:szCs w:val="28"/>
        </w:rPr>
        <w:lastRenderedPageBreak/>
        <w:t>Результатами предоставления государственной услуги являются:</w:t>
      </w:r>
    </w:p>
    <w:p w:rsidR="00375134" w:rsidRPr="00ED54FD" w:rsidRDefault="00375134" w:rsidP="00375134">
      <w:pPr>
        <w:widowControl w:val="0"/>
        <w:autoSpaceDE w:val="0"/>
        <w:autoSpaceDN w:val="0"/>
        <w:adjustRightInd w:val="0"/>
        <w:ind w:firstLine="709"/>
        <w:jc w:val="both"/>
        <w:rPr>
          <w:sz w:val="28"/>
          <w:szCs w:val="28"/>
        </w:rPr>
      </w:pPr>
      <w:r w:rsidRPr="00ED54FD">
        <w:rPr>
          <w:sz w:val="28"/>
          <w:szCs w:val="28"/>
        </w:rPr>
        <w:t>- предоставление государственной услуги;</w:t>
      </w:r>
    </w:p>
    <w:p w:rsidR="00375134" w:rsidRPr="00ED54FD" w:rsidRDefault="00375134" w:rsidP="00375134">
      <w:pPr>
        <w:widowControl w:val="0"/>
        <w:autoSpaceDE w:val="0"/>
        <w:autoSpaceDN w:val="0"/>
        <w:adjustRightInd w:val="0"/>
        <w:ind w:firstLine="709"/>
        <w:jc w:val="both"/>
        <w:rPr>
          <w:sz w:val="28"/>
          <w:szCs w:val="28"/>
        </w:rPr>
      </w:pPr>
      <w:r w:rsidRPr="00ED54FD">
        <w:rPr>
          <w:sz w:val="28"/>
          <w:szCs w:val="28"/>
        </w:rPr>
        <w:t>- отказ в предоставлении государственной услуги;</w:t>
      </w:r>
    </w:p>
    <w:p w:rsidR="00375134" w:rsidRPr="00ED54FD" w:rsidRDefault="00375134" w:rsidP="00375134">
      <w:pPr>
        <w:widowControl w:val="0"/>
        <w:autoSpaceDE w:val="0"/>
        <w:autoSpaceDN w:val="0"/>
        <w:adjustRightInd w:val="0"/>
        <w:ind w:firstLine="709"/>
        <w:jc w:val="both"/>
        <w:rPr>
          <w:sz w:val="28"/>
          <w:szCs w:val="28"/>
        </w:rPr>
      </w:pPr>
      <w:r w:rsidRPr="00ED54FD">
        <w:rPr>
          <w:sz w:val="28"/>
          <w:szCs w:val="28"/>
        </w:rPr>
        <w:t>- прекращение предоставления государственной услуги.</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2.4. Срок предоставления государственной услуги.</w:t>
      </w:r>
    </w:p>
    <w:p w:rsidR="00375134" w:rsidRPr="00ED54FD" w:rsidRDefault="00375134" w:rsidP="00375134">
      <w:pPr>
        <w:autoSpaceDE w:val="0"/>
        <w:autoSpaceDN w:val="0"/>
        <w:adjustRightInd w:val="0"/>
        <w:ind w:firstLine="540"/>
        <w:jc w:val="both"/>
        <w:rPr>
          <w:sz w:val="28"/>
          <w:szCs w:val="28"/>
        </w:rPr>
      </w:pPr>
      <w:r w:rsidRPr="00ED54FD">
        <w:rPr>
          <w:sz w:val="28"/>
          <w:szCs w:val="28"/>
        </w:rPr>
        <w:t xml:space="preserve">2.4.1. ЕДК назначается с момента наступления права на ее назначение и на срок установления льготного статуса, если обращение последовало не позднее шести месяцев с месяца, в котором гражданин приобрел это право. При обращении за компенсацией по истечении шести месяцев компенсация назначается за прошлое время, но не более чем за шесть месяцев с момента обращения гражданина с документами, указанными в </w:t>
      </w:r>
      <w:proofErr w:type="spellStart"/>
      <w:r w:rsidRPr="00ED54FD">
        <w:rPr>
          <w:sz w:val="28"/>
          <w:szCs w:val="28"/>
        </w:rPr>
        <w:t>п.п</w:t>
      </w:r>
      <w:proofErr w:type="spellEnd"/>
      <w:r w:rsidRPr="00ED54FD">
        <w:rPr>
          <w:sz w:val="28"/>
          <w:szCs w:val="28"/>
        </w:rPr>
        <w:t>. 2.6.4. настоящего регламента.</w:t>
      </w:r>
    </w:p>
    <w:p w:rsidR="00375134" w:rsidRPr="00ED54FD" w:rsidRDefault="00375134" w:rsidP="00375134">
      <w:pPr>
        <w:autoSpaceDE w:val="0"/>
        <w:autoSpaceDN w:val="0"/>
        <w:adjustRightInd w:val="0"/>
        <w:ind w:firstLine="540"/>
        <w:jc w:val="both"/>
        <w:rPr>
          <w:sz w:val="28"/>
          <w:szCs w:val="28"/>
        </w:rPr>
      </w:pPr>
      <w:r w:rsidRPr="00ED54FD">
        <w:rPr>
          <w:sz w:val="28"/>
          <w:szCs w:val="28"/>
        </w:rPr>
        <w:t>В случае регистрации граждан по месту пребывания, компенсация назначается на период регистрации при представлении документа о прекращении мер социальной поддержки по прежнему месту жительства с указанием недополученных или переплаченных сумм компенсации или путем запроса УСЗН администрации Алексеевского района о прекращении выплаты по прежнему месту жительства гражданина.</w:t>
      </w:r>
    </w:p>
    <w:p w:rsidR="00375134" w:rsidRPr="00ED54FD" w:rsidRDefault="00375134" w:rsidP="00375134">
      <w:pPr>
        <w:ind w:firstLine="748"/>
        <w:jc w:val="both"/>
        <w:rPr>
          <w:sz w:val="28"/>
          <w:szCs w:val="28"/>
        </w:rPr>
      </w:pPr>
      <w:r w:rsidRPr="00ED54FD">
        <w:rPr>
          <w:sz w:val="28"/>
          <w:szCs w:val="28"/>
        </w:rPr>
        <w:t xml:space="preserve">2.4.2. УСЗН администрации Алексеевского района принимает решение о назначении ЕДК на оплату жилого помещения и коммунальных услуг или отказе в назначении, рассчитывает размер ЕДК в течение 10 рабочих дней со дня регистрации всех необходимых документов, указанных в п.2.6. настоящего регламента </w:t>
      </w:r>
    </w:p>
    <w:p w:rsidR="00375134" w:rsidRPr="00ED54FD" w:rsidRDefault="00375134" w:rsidP="00375134">
      <w:pPr>
        <w:ind w:firstLine="748"/>
        <w:jc w:val="both"/>
        <w:rPr>
          <w:sz w:val="28"/>
          <w:szCs w:val="28"/>
        </w:rPr>
      </w:pPr>
      <w:r w:rsidRPr="00ED54FD">
        <w:rPr>
          <w:sz w:val="28"/>
          <w:szCs w:val="28"/>
        </w:rPr>
        <w:t>В случае принятия решения о необходимости дополнительной проверки сведений, представленных заявителем, решение о назначении, отказе в назначении ЕДК должно быть принято в срок не превышающий 20 дней со дня приема от гражданина заявления и документов, необходимых для назначения ЕДК.</w:t>
      </w:r>
    </w:p>
    <w:p w:rsidR="00375134" w:rsidRPr="00ED54FD" w:rsidRDefault="00375134" w:rsidP="00375134">
      <w:pPr>
        <w:autoSpaceDE w:val="0"/>
        <w:autoSpaceDN w:val="0"/>
        <w:adjustRightInd w:val="0"/>
        <w:ind w:firstLine="709"/>
        <w:jc w:val="both"/>
        <w:rPr>
          <w:sz w:val="28"/>
          <w:szCs w:val="28"/>
        </w:rPr>
      </w:pPr>
      <w:r w:rsidRPr="00ED54FD">
        <w:rPr>
          <w:sz w:val="28"/>
          <w:szCs w:val="28"/>
        </w:rPr>
        <w:t>Информирование граждан о результатах назначения ЕДК осуществляется в течение 5 рабочих дней со дня принятия решения о назначении (отказе в назначении) ЕДК.</w:t>
      </w:r>
    </w:p>
    <w:p w:rsidR="00375134" w:rsidRPr="00ED54FD" w:rsidRDefault="00375134" w:rsidP="00375134">
      <w:pPr>
        <w:autoSpaceDE w:val="0"/>
        <w:autoSpaceDN w:val="0"/>
        <w:adjustRightInd w:val="0"/>
        <w:ind w:firstLine="540"/>
        <w:jc w:val="both"/>
        <w:rPr>
          <w:sz w:val="28"/>
          <w:szCs w:val="28"/>
        </w:rPr>
      </w:pPr>
      <w:r w:rsidRPr="00ED54FD">
        <w:rPr>
          <w:sz w:val="28"/>
          <w:szCs w:val="28"/>
        </w:rPr>
        <w:t>Назначенная ЕДК, не полученная гражданином своевременно, выплачивается за прошлое время, но не более чем за три года перед обращением за ее получением.</w:t>
      </w:r>
    </w:p>
    <w:p w:rsidR="00375134" w:rsidRPr="00ED54FD" w:rsidRDefault="00375134" w:rsidP="00375134">
      <w:pPr>
        <w:autoSpaceDE w:val="0"/>
        <w:autoSpaceDN w:val="0"/>
        <w:adjustRightInd w:val="0"/>
        <w:ind w:firstLine="540"/>
        <w:jc w:val="both"/>
        <w:rPr>
          <w:sz w:val="28"/>
          <w:szCs w:val="28"/>
        </w:rPr>
      </w:pPr>
      <w:r w:rsidRPr="00ED54FD">
        <w:rPr>
          <w:sz w:val="28"/>
          <w:szCs w:val="28"/>
        </w:rPr>
        <w:t>ЕДК, не полученная гражданином своевременно по вине УСЗН администрации Алексеевского района, выплачивается за прошлое время в соответствии с законодательством.</w:t>
      </w:r>
    </w:p>
    <w:p w:rsidR="00375134" w:rsidRPr="00ED54FD" w:rsidRDefault="00375134" w:rsidP="00375134">
      <w:pPr>
        <w:ind w:firstLine="720"/>
        <w:jc w:val="both"/>
        <w:rPr>
          <w:sz w:val="28"/>
          <w:szCs w:val="28"/>
        </w:rPr>
      </w:pPr>
      <w:r w:rsidRPr="00ED54FD">
        <w:rPr>
          <w:sz w:val="28"/>
          <w:szCs w:val="28"/>
        </w:rPr>
        <w:t>2.4.3. Решение о перерасчете ЕДК принимается УСЗН администрации Алексеевского района в течение десяти рабочих дней со дня поступления заявления.</w:t>
      </w:r>
    </w:p>
    <w:p w:rsidR="00375134" w:rsidRPr="00ED54FD" w:rsidRDefault="00375134" w:rsidP="00375134">
      <w:pPr>
        <w:ind w:firstLine="720"/>
        <w:jc w:val="both"/>
        <w:rPr>
          <w:sz w:val="28"/>
          <w:szCs w:val="28"/>
        </w:rPr>
      </w:pPr>
      <w:r w:rsidRPr="00ED54FD">
        <w:rPr>
          <w:sz w:val="28"/>
          <w:szCs w:val="28"/>
        </w:rPr>
        <w:t xml:space="preserve">Перерасчет компенсации осуществляется с первого числа месяца следующего за месяцем, в котором наступили обстоятельства, влияющие на размер компенсации, но не более чем за шесть месяцев. </w:t>
      </w:r>
    </w:p>
    <w:p w:rsidR="00375134" w:rsidRPr="00ED54FD" w:rsidRDefault="00375134" w:rsidP="00375134">
      <w:pPr>
        <w:ind w:firstLine="720"/>
        <w:jc w:val="both"/>
        <w:rPr>
          <w:sz w:val="28"/>
          <w:szCs w:val="28"/>
        </w:rPr>
      </w:pPr>
      <w:r w:rsidRPr="00ED54FD">
        <w:rPr>
          <w:sz w:val="28"/>
          <w:szCs w:val="28"/>
        </w:rPr>
        <w:lastRenderedPageBreak/>
        <w:t>УСЗН администрации Алексеевского района населения самостоятельно принимает решение о перерасчете размера компенсации на основании сведений поставщиков жилищно-коммунальных услуг, территориальных администраций, паспортно-визовых служб. В течение десяти рабочих дней УСЗН администрации Алексеевского района уведомляет гражданина о принятом решении.</w:t>
      </w:r>
    </w:p>
    <w:p w:rsidR="00375134" w:rsidRPr="00ED54FD" w:rsidRDefault="00375134" w:rsidP="00375134">
      <w:pPr>
        <w:ind w:firstLine="720"/>
        <w:jc w:val="both"/>
        <w:rPr>
          <w:sz w:val="28"/>
          <w:szCs w:val="28"/>
        </w:rPr>
      </w:pPr>
      <w:r w:rsidRPr="00ED54FD">
        <w:rPr>
          <w:sz w:val="28"/>
          <w:szCs w:val="28"/>
        </w:rPr>
        <w:t>2.4.4. Сроки приостановления предоставления государственной услуги.</w:t>
      </w:r>
    </w:p>
    <w:p w:rsidR="00375134" w:rsidRPr="00ED54FD" w:rsidRDefault="00375134" w:rsidP="00375134">
      <w:pPr>
        <w:ind w:firstLine="709"/>
        <w:jc w:val="both"/>
        <w:rPr>
          <w:sz w:val="28"/>
          <w:szCs w:val="28"/>
        </w:rPr>
      </w:pPr>
      <w:r w:rsidRPr="00ED54FD">
        <w:rPr>
          <w:sz w:val="28"/>
          <w:szCs w:val="28"/>
        </w:rPr>
        <w:t xml:space="preserve">УСЗН администрации Алексеевского района приостанавливают предоставление государственной услуги до выяснения причин возникновения условий указанных в </w:t>
      </w:r>
      <w:proofErr w:type="spellStart"/>
      <w:r w:rsidRPr="00ED54FD">
        <w:rPr>
          <w:sz w:val="28"/>
          <w:szCs w:val="28"/>
        </w:rPr>
        <w:t>п.п</w:t>
      </w:r>
      <w:proofErr w:type="spellEnd"/>
      <w:r w:rsidRPr="00ED54FD">
        <w:rPr>
          <w:sz w:val="28"/>
          <w:szCs w:val="28"/>
        </w:rPr>
        <w:t>. 2.9.4. настоящего регламента. Решение о приостановлении предоставления государственной услуги вручается (направляется) гражданину в течение 5 рабочих дней с даты принятия решения.</w:t>
      </w:r>
    </w:p>
    <w:p w:rsidR="00375134" w:rsidRPr="00ED54FD" w:rsidRDefault="00375134" w:rsidP="00375134">
      <w:pPr>
        <w:ind w:firstLine="709"/>
        <w:jc w:val="both"/>
        <w:rPr>
          <w:sz w:val="28"/>
          <w:szCs w:val="28"/>
        </w:rPr>
      </w:pPr>
      <w:r w:rsidRPr="00ED54FD">
        <w:rPr>
          <w:sz w:val="28"/>
          <w:szCs w:val="28"/>
        </w:rPr>
        <w:t>2.4.5. Сроки возобновления предоставления государственной услуги.</w:t>
      </w:r>
    </w:p>
    <w:p w:rsidR="00375134" w:rsidRPr="00ED54FD" w:rsidRDefault="00375134" w:rsidP="00375134">
      <w:pPr>
        <w:pStyle w:val="af9"/>
        <w:spacing w:before="0" w:after="0"/>
        <w:ind w:firstLine="540"/>
        <w:jc w:val="both"/>
        <w:rPr>
          <w:sz w:val="28"/>
          <w:szCs w:val="28"/>
        </w:rPr>
      </w:pPr>
      <w:r w:rsidRPr="00ED54FD">
        <w:rPr>
          <w:sz w:val="28"/>
          <w:szCs w:val="28"/>
        </w:rPr>
        <w:t xml:space="preserve">Решение о возобновлении предоставления государственной услуги принимается в день подачи письменного заявления и представления документов, являющихся основанием для возобновления предоставления государственной услуги. </w:t>
      </w:r>
    </w:p>
    <w:p w:rsidR="00375134" w:rsidRPr="00ED54FD" w:rsidRDefault="00375134" w:rsidP="00375134">
      <w:pPr>
        <w:autoSpaceDE w:val="0"/>
        <w:autoSpaceDN w:val="0"/>
        <w:adjustRightInd w:val="0"/>
        <w:ind w:firstLine="540"/>
        <w:jc w:val="both"/>
        <w:rPr>
          <w:sz w:val="28"/>
          <w:szCs w:val="28"/>
        </w:rPr>
      </w:pPr>
      <w:r w:rsidRPr="00ED54FD">
        <w:rPr>
          <w:sz w:val="28"/>
          <w:szCs w:val="28"/>
        </w:rPr>
        <w:t>Возобновление предоставления государственной услуги инвалидам при очередном переосвидетельствовании в Федеральном государственном учреждении медико-социальной экспертизы производится с первого числа месяца, с которого установлена группа инвалидности при переосвидетельствовании, при представлении документа, удостоверяющего личность и регистрацию по месту жительства (в необходимых случаях - регистрацию по месту пребывания, гражданство Российской Федерации), справки, подтверждающей факт установления инвалидности, документа, подтверждающего оплату жилого помещения и коммунальных услуг за месяц, предшествующий обращению в орган социальной защиты населения.</w:t>
      </w:r>
    </w:p>
    <w:p w:rsidR="00375134" w:rsidRPr="00ED54FD" w:rsidRDefault="00375134" w:rsidP="00375134">
      <w:pPr>
        <w:autoSpaceDE w:val="0"/>
        <w:autoSpaceDN w:val="0"/>
        <w:adjustRightInd w:val="0"/>
        <w:ind w:firstLine="540"/>
        <w:jc w:val="both"/>
        <w:rPr>
          <w:sz w:val="28"/>
          <w:szCs w:val="28"/>
        </w:rPr>
      </w:pPr>
      <w:r w:rsidRPr="00ED54FD">
        <w:rPr>
          <w:sz w:val="28"/>
          <w:szCs w:val="28"/>
        </w:rPr>
        <w:t>В случае несвоевременного переосвидетельствования гражданина в Федеральном государственном учреждении медико-социальной экспертизы по вине гражданина возобновление выплаты ЕДК производится с даты установления группы инвалидности.</w:t>
      </w:r>
    </w:p>
    <w:p w:rsidR="00375134" w:rsidRPr="00ED54FD" w:rsidRDefault="00375134" w:rsidP="00375134">
      <w:pPr>
        <w:pStyle w:val="af9"/>
        <w:spacing w:before="0" w:after="0"/>
        <w:ind w:firstLine="540"/>
        <w:jc w:val="both"/>
        <w:rPr>
          <w:sz w:val="28"/>
          <w:szCs w:val="28"/>
        </w:rPr>
      </w:pPr>
      <w:r w:rsidRPr="00ED54FD">
        <w:rPr>
          <w:sz w:val="28"/>
          <w:szCs w:val="28"/>
        </w:rPr>
        <w:t>Срок уведомления гражданина о принятом решении, о возобновлении  предоставления государственной услуги составляет не более 5-ти рабочих дней с даты принятия решения.</w:t>
      </w:r>
    </w:p>
    <w:p w:rsidR="00375134" w:rsidRPr="00ED54FD" w:rsidRDefault="00375134" w:rsidP="00375134">
      <w:pPr>
        <w:pStyle w:val="32"/>
        <w:tabs>
          <w:tab w:val="num" w:pos="0"/>
        </w:tabs>
        <w:ind w:firstLine="709"/>
        <w:rPr>
          <w:szCs w:val="28"/>
        </w:rPr>
      </w:pPr>
      <w:r w:rsidRPr="00ED54FD">
        <w:rPr>
          <w:szCs w:val="28"/>
        </w:rPr>
        <w:t>2.4.6. Сроки прекращения предоставления государственной услуги.</w:t>
      </w:r>
    </w:p>
    <w:p w:rsidR="00375134" w:rsidRPr="00ED54FD" w:rsidRDefault="00375134" w:rsidP="00375134">
      <w:pPr>
        <w:ind w:firstLine="709"/>
        <w:jc w:val="both"/>
        <w:rPr>
          <w:sz w:val="28"/>
          <w:szCs w:val="28"/>
        </w:rPr>
      </w:pPr>
      <w:r w:rsidRPr="00ED54FD">
        <w:rPr>
          <w:sz w:val="28"/>
          <w:szCs w:val="28"/>
        </w:rPr>
        <w:t xml:space="preserve">Решение о прекращении предоставления государственной услуги принимается в случае наступления событий указанных в </w:t>
      </w:r>
      <w:proofErr w:type="spellStart"/>
      <w:r w:rsidRPr="00ED54FD">
        <w:rPr>
          <w:sz w:val="28"/>
          <w:szCs w:val="28"/>
        </w:rPr>
        <w:t>п.п</w:t>
      </w:r>
      <w:proofErr w:type="spellEnd"/>
      <w:r w:rsidRPr="00ED54FD">
        <w:rPr>
          <w:sz w:val="28"/>
          <w:szCs w:val="28"/>
        </w:rPr>
        <w:t xml:space="preserve">. 2.9.3. настоящего регламента и доводится до сведения получателя в письменной форме в течение 5-ти рабочих дней с даты принятия решения с указанием основания его принятия. </w:t>
      </w:r>
    </w:p>
    <w:p w:rsidR="00375134" w:rsidRPr="00ED54FD" w:rsidRDefault="00375134" w:rsidP="00375134">
      <w:pPr>
        <w:widowControl w:val="0"/>
        <w:ind w:firstLine="709"/>
        <w:jc w:val="both"/>
        <w:rPr>
          <w:b/>
          <w:sz w:val="28"/>
          <w:szCs w:val="28"/>
        </w:rPr>
      </w:pPr>
      <w:r w:rsidRPr="00ED54FD">
        <w:rPr>
          <w:b/>
          <w:sz w:val="28"/>
          <w:szCs w:val="28"/>
        </w:rPr>
        <w:t xml:space="preserve">2.5. Правовые основания для предоставления государственной </w:t>
      </w:r>
      <w:r w:rsidRPr="00ED54FD">
        <w:rPr>
          <w:b/>
          <w:sz w:val="28"/>
          <w:szCs w:val="28"/>
        </w:rPr>
        <w:lastRenderedPageBreak/>
        <w:t>услуги.</w:t>
      </w:r>
    </w:p>
    <w:p w:rsidR="00375134" w:rsidRPr="00ED54FD" w:rsidRDefault="00375134" w:rsidP="00375134">
      <w:pPr>
        <w:widowControl w:val="0"/>
        <w:ind w:firstLine="709"/>
        <w:jc w:val="both"/>
        <w:rPr>
          <w:sz w:val="28"/>
          <w:szCs w:val="28"/>
        </w:rPr>
      </w:pPr>
      <w:r w:rsidRPr="00ED54FD">
        <w:rPr>
          <w:sz w:val="28"/>
          <w:szCs w:val="28"/>
        </w:rPr>
        <w:t xml:space="preserve">2.5.1. Правовыми основаниями предоставления государственной услуги являются: </w:t>
      </w:r>
    </w:p>
    <w:p w:rsidR="00375134" w:rsidRPr="00ED54FD" w:rsidRDefault="00375134" w:rsidP="00375134">
      <w:pPr>
        <w:widowControl w:val="0"/>
        <w:autoSpaceDE w:val="0"/>
        <w:autoSpaceDN w:val="0"/>
        <w:adjustRightInd w:val="0"/>
        <w:ind w:firstLine="709"/>
        <w:jc w:val="both"/>
        <w:rPr>
          <w:rFonts w:eastAsia="Calibri"/>
          <w:sz w:val="28"/>
          <w:szCs w:val="28"/>
        </w:rPr>
      </w:pPr>
      <w:r w:rsidRPr="00ED54FD">
        <w:rPr>
          <w:sz w:val="28"/>
          <w:szCs w:val="28"/>
        </w:rPr>
        <w:t>Конституция Российской Федерации от 12 декабря 1993 года</w:t>
      </w:r>
      <w:r w:rsidRPr="00ED54FD">
        <w:rPr>
          <w:rFonts w:eastAsia="Calibri"/>
          <w:sz w:val="28"/>
          <w:szCs w:val="28"/>
        </w:rPr>
        <w:t>;</w:t>
      </w:r>
    </w:p>
    <w:p w:rsidR="00375134" w:rsidRPr="00ED54FD" w:rsidRDefault="00375134" w:rsidP="00375134">
      <w:pPr>
        <w:widowControl w:val="0"/>
        <w:ind w:firstLine="709"/>
        <w:jc w:val="both"/>
        <w:rPr>
          <w:snapToGrid w:val="0"/>
          <w:sz w:val="28"/>
          <w:szCs w:val="28"/>
        </w:rPr>
      </w:pPr>
      <w:r w:rsidRPr="00ED54FD">
        <w:rPr>
          <w:sz w:val="28"/>
          <w:szCs w:val="28"/>
        </w:rPr>
        <w:t>Жилищный кодекс Российской Федерации от 29 декабря 2004 года № 188-ФЗ («Российская газета», 12 января 2005 года, № 1);</w:t>
      </w:r>
    </w:p>
    <w:p w:rsidR="00375134" w:rsidRPr="00ED54FD" w:rsidRDefault="00375134" w:rsidP="00375134">
      <w:pPr>
        <w:widowControl w:val="0"/>
        <w:autoSpaceDE w:val="0"/>
        <w:autoSpaceDN w:val="0"/>
        <w:adjustRightInd w:val="0"/>
        <w:ind w:firstLine="709"/>
        <w:jc w:val="both"/>
        <w:rPr>
          <w:sz w:val="28"/>
          <w:szCs w:val="28"/>
        </w:rPr>
      </w:pPr>
      <w:r w:rsidRPr="00ED54FD">
        <w:rPr>
          <w:sz w:val="28"/>
          <w:szCs w:val="28"/>
        </w:rPr>
        <w:t>Федеральный закон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w:t>
      </w:r>
      <w:r w:rsidRPr="00ED54FD">
        <w:rPr>
          <w:rFonts w:eastAsia="Calibri"/>
          <w:sz w:val="28"/>
          <w:szCs w:val="28"/>
        </w:rPr>
        <w:t>Российская газета», 10 августа 1993 года, № 152)</w:t>
      </w:r>
      <w:r w:rsidRPr="00ED54FD">
        <w:rPr>
          <w:sz w:val="28"/>
          <w:szCs w:val="28"/>
        </w:rPr>
        <w:t>;</w:t>
      </w:r>
    </w:p>
    <w:p w:rsidR="00375134" w:rsidRPr="00ED54FD" w:rsidRDefault="00375134" w:rsidP="00375134">
      <w:pPr>
        <w:widowControl w:val="0"/>
        <w:autoSpaceDE w:val="0"/>
        <w:autoSpaceDN w:val="0"/>
        <w:adjustRightInd w:val="0"/>
        <w:ind w:firstLine="709"/>
        <w:jc w:val="both"/>
        <w:rPr>
          <w:rFonts w:eastAsia="Calibri"/>
          <w:sz w:val="28"/>
          <w:szCs w:val="28"/>
        </w:rPr>
      </w:pPr>
      <w:r w:rsidRPr="00ED54FD">
        <w:rPr>
          <w:rFonts w:eastAsia="Calibri"/>
          <w:sz w:val="28"/>
          <w:szCs w:val="28"/>
        </w:rPr>
        <w:t>Федеральный закон от 27 июля 2010 года № 210-ФЗ «От организации предоставления государственных и муниципальных услуг населению» («Российская газета, 30 июля 2010 года, № 168);</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sz w:val="28"/>
          <w:szCs w:val="28"/>
        </w:rPr>
        <w:t>Федеральный закон от 27 июля 2006года, № 152-ФЗ «О персональных данных» («Российская газета», 29 июля 2006 года, № 165);</w:t>
      </w:r>
    </w:p>
    <w:p w:rsidR="00375134" w:rsidRPr="00ED54FD" w:rsidRDefault="00375134" w:rsidP="00375134">
      <w:pPr>
        <w:widowControl w:val="0"/>
        <w:autoSpaceDE w:val="0"/>
        <w:autoSpaceDN w:val="0"/>
        <w:adjustRightInd w:val="0"/>
        <w:ind w:firstLine="709"/>
        <w:jc w:val="both"/>
        <w:rPr>
          <w:rFonts w:eastAsia="Calibri"/>
          <w:sz w:val="28"/>
          <w:szCs w:val="28"/>
        </w:rPr>
      </w:pPr>
      <w:r w:rsidRPr="00ED54FD">
        <w:rPr>
          <w:sz w:val="28"/>
          <w:szCs w:val="28"/>
        </w:rPr>
        <w:t>Постановление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Pr="00ED54FD">
        <w:rPr>
          <w:rFonts w:eastAsia="Calibri"/>
          <w:sz w:val="28"/>
          <w:szCs w:val="28"/>
        </w:rPr>
        <w:t xml:space="preserve"> («Российская газета», 27 июля 1995 года, № 144);</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Федеральный закон от 12 января 1995 года № 5-ФЗ «О ветеранах»  (Собрание законодательства Российской Федерации, 16 января 1995 года, № 3, ст. 168);</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Федеральный закон от 24 ноября 1995 года № 181-ФЗ «О социальной защите инвалидов в Российской Федерации» (Собрание законодательства Российской Федерации, 27 ноября 1995 года, № 48);</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РСФСР,1991, № 21);</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 января 2002 года, №6);</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D54FD">
        <w:rPr>
          <w:rFonts w:ascii="Times New Roman" w:hAnsi="Times New Roman"/>
          <w:sz w:val="28"/>
          <w:szCs w:val="28"/>
        </w:rPr>
        <w:t>Теча</w:t>
      </w:r>
      <w:proofErr w:type="spellEnd"/>
      <w:r w:rsidRPr="00ED54FD">
        <w:rPr>
          <w:rFonts w:ascii="Times New Roman" w:hAnsi="Times New Roman"/>
          <w:sz w:val="28"/>
          <w:szCs w:val="28"/>
        </w:rPr>
        <w:t>» (Собрание законодательства Российской Федерации, 30 ноября 1998 года, № 48);</w:t>
      </w:r>
    </w:p>
    <w:p w:rsidR="00375134" w:rsidRPr="00ED54FD" w:rsidRDefault="00375134" w:rsidP="00375134">
      <w:pPr>
        <w:pStyle w:val="ac"/>
        <w:ind w:firstLine="851"/>
        <w:jc w:val="both"/>
        <w:rPr>
          <w:szCs w:val="28"/>
        </w:rPr>
      </w:pPr>
      <w:r w:rsidRPr="00ED54FD">
        <w:rPr>
          <w:szCs w:val="28"/>
        </w:rPr>
        <w:t xml:space="preserve">Федеральный закон от 22 августа 2004 года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w:t>
      </w:r>
      <w:r w:rsidRPr="00ED54FD">
        <w:rPr>
          <w:szCs w:val="28"/>
        </w:rPr>
        <w:lastRenderedPageBreak/>
        <w:t>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30 августа 2004 года, № 35);</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Указ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(Собрание актов Президента и Правительства Российской Федерации, 19 октября 1992 года, № 16);</w:t>
      </w:r>
    </w:p>
    <w:p w:rsidR="00375134" w:rsidRPr="00ED54FD" w:rsidRDefault="00375134" w:rsidP="00375134">
      <w:pPr>
        <w:pStyle w:val="ConsPlusNormal"/>
        <w:ind w:firstLine="851"/>
        <w:jc w:val="both"/>
        <w:rPr>
          <w:rFonts w:ascii="Times New Roman" w:hAnsi="Times New Roman"/>
          <w:sz w:val="28"/>
          <w:szCs w:val="28"/>
        </w:rPr>
      </w:pPr>
      <w:r w:rsidRPr="00ED54FD">
        <w:rPr>
          <w:rFonts w:ascii="Times New Roman" w:hAnsi="Times New Roman"/>
          <w:sz w:val="28"/>
          <w:szCs w:val="28"/>
        </w:rPr>
        <w:t>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 января 1992 года, № 4);</w:t>
      </w:r>
    </w:p>
    <w:p w:rsidR="00375134" w:rsidRPr="00ED54FD" w:rsidRDefault="00375134" w:rsidP="00375134">
      <w:pPr>
        <w:suppressAutoHyphens w:val="0"/>
        <w:autoSpaceDE w:val="0"/>
        <w:autoSpaceDN w:val="0"/>
        <w:adjustRightInd w:val="0"/>
        <w:ind w:firstLine="851"/>
        <w:jc w:val="both"/>
        <w:rPr>
          <w:sz w:val="28"/>
          <w:szCs w:val="28"/>
        </w:rPr>
      </w:pPr>
      <w:r w:rsidRPr="00ED54FD">
        <w:rPr>
          <w:bCs/>
          <w:sz w:val="28"/>
          <w:szCs w:val="28"/>
        </w:rPr>
        <w:t xml:space="preserve">Постановление Правительства </w:t>
      </w:r>
      <w:r w:rsidRPr="00ED54FD">
        <w:rPr>
          <w:sz w:val="28"/>
          <w:szCs w:val="28"/>
        </w:rPr>
        <w:t xml:space="preserve">Российской Федерации </w:t>
      </w:r>
      <w:r w:rsidRPr="00ED54FD">
        <w:rPr>
          <w:bCs/>
          <w:sz w:val="28"/>
          <w:szCs w:val="28"/>
        </w:rPr>
        <w:t>от 11 декабря 1992</w:t>
      </w:r>
      <w:r w:rsidRPr="00ED54FD">
        <w:rPr>
          <w:sz w:val="28"/>
          <w:szCs w:val="28"/>
        </w:rPr>
        <w:t xml:space="preserve"> года</w:t>
      </w:r>
      <w:r w:rsidRPr="00ED54FD">
        <w:rPr>
          <w:bCs/>
          <w:sz w:val="28"/>
          <w:szCs w:val="28"/>
        </w:rPr>
        <w:t xml:space="preserve"> № 958 «О мерах по обеспечению социальной защиты граждан из подразделений особого риска»</w:t>
      </w:r>
      <w:r w:rsidRPr="00ED54FD">
        <w:rPr>
          <w:sz w:val="28"/>
          <w:szCs w:val="28"/>
        </w:rPr>
        <w:t xml:space="preserve"> («Собрание законодательства РФ», 31 мая 1999 года, № 22);</w:t>
      </w:r>
    </w:p>
    <w:p w:rsidR="00375134" w:rsidRPr="00ED54FD" w:rsidRDefault="00375134" w:rsidP="00375134">
      <w:pPr>
        <w:suppressAutoHyphens w:val="0"/>
        <w:autoSpaceDE w:val="0"/>
        <w:autoSpaceDN w:val="0"/>
        <w:adjustRightInd w:val="0"/>
        <w:ind w:firstLine="709"/>
        <w:jc w:val="both"/>
        <w:rPr>
          <w:sz w:val="28"/>
          <w:szCs w:val="28"/>
        </w:rPr>
      </w:pPr>
      <w:r w:rsidRPr="00ED54FD">
        <w:rPr>
          <w:sz w:val="28"/>
          <w:szCs w:val="28"/>
        </w:rPr>
        <w:t>Постановление Правительства РФ от 23 мая 2006 года № 307 «О порядке предоставления коммунальных услуг гражданам» («Российская газета», 01 июня 2006 года, № 115);</w:t>
      </w:r>
    </w:p>
    <w:p w:rsidR="00375134" w:rsidRPr="00ED54FD" w:rsidRDefault="00375134" w:rsidP="00375134">
      <w:pPr>
        <w:suppressAutoHyphens w:val="0"/>
        <w:autoSpaceDE w:val="0"/>
        <w:autoSpaceDN w:val="0"/>
        <w:adjustRightInd w:val="0"/>
        <w:ind w:firstLine="709"/>
        <w:jc w:val="both"/>
        <w:rPr>
          <w:sz w:val="28"/>
          <w:szCs w:val="28"/>
        </w:rPr>
      </w:pPr>
      <w:r w:rsidRPr="00ED54FD">
        <w:rPr>
          <w:sz w:val="28"/>
          <w:szCs w:val="28"/>
        </w:rPr>
        <w:t xml:space="preserve">Постановление Правительство РФ от 6 мая </w:t>
      </w:r>
      <w:smartTag w:uri="urn:schemas-microsoft-com:office:smarttags" w:element="metricconverter">
        <w:smartTagPr>
          <w:attr w:name="ProductID" w:val="2011 г"/>
        </w:smartTagPr>
        <w:r w:rsidRPr="00ED54FD">
          <w:rPr>
            <w:sz w:val="28"/>
            <w:szCs w:val="28"/>
          </w:rPr>
          <w:t>2011 г</w:t>
        </w:r>
      </w:smartTag>
      <w:r w:rsidRPr="00ED54FD">
        <w:rPr>
          <w:sz w:val="28"/>
          <w:szCs w:val="28"/>
        </w:rPr>
        <w:t>. № 354 «О предоставлении коммунальных услуг собственникам и пользователям помещений в многоквартирных домах и жилых домов» («Российская газета», 01 июня 2011 года, № 116);</w:t>
      </w:r>
    </w:p>
    <w:p w:rsidR="00375134" w:rsidRPr="00ED54FD" w:rsidRDefault="00375134" w:rsidP="00375134">
      <w:pPr>
        <w:widowControl w:val="0"/>
        <w:ind w:firstLine="709"/>
        <w:jc w:val="both"/>
        <w:rPr>
          <w:sz w:val="28"/>
          <w:szCs w:val="28"/>
        </w:rPr>
      </w:pPr>
      <w:r w:rsidRPr="00ED54FD">
        <w:rPr>
          <w:sz w:val="28"/>
          <w:szCs w:val="28"/>
        </w:rPr>
        <w:t>Социальный кодекс Белгородской области от 28 декабря 2004 года №165 (Сборник нормативно-правовых актов Белгородской области декабрь, 2005 год                      № 65);</w:t>
      </w:r>
    </w:p>
    <w:p w:rsidR="00375134" w:rsidRPr="00ED54FD" w:rsidRDefault="00375134" w:rsidP="00375134">
      <w:pPr>
        <w:autoSpaceDE w:val="0"/>
        <w:autoSpaceDN w:val="0"/>
        <w:adjustRightInd w:val="0"/>
        <w:ind w:firstLine="851"/>
        <w:jc w:val="both"/>
        <w:rPr>
          <w:sz w:val="28"/>
          <w:szCs w:val="28"/>
        </w:rPr>
      </w:pPr>
      <w:r w:rsidRPr="00ED54FD">
        <w:rPr>
          <w:sz w:val="28"/>
          <w:szCs w:val="28"/>
        </w:rPr>
        <w:t>Закон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(«Белгородские известия», 16 мая 2006 года, № 79-80);</w:t>
      </w:r>
    </w:p>
    <w:p w:rsidR="00375134" w:rsidRPr="00ED54FD" w:rsidRDefault="00375134" w:rsidP="00375134">
      <w:pPr>
        <w:autoSpaceDE w:val="0"/>
        <w:autoSpaceDN w:val="0"/>
        <w:adjustRightInd w:val="0"/>
        <w:ind w:firstLine="851"/>
        <w:jc w:val="both"/>
        <w:rPr>
          <w:sz w:val="28"/>
          <w:szCs w:val="28"/>
        </w:rPr>
      </w:pPr>
      <w:r w:rsidRPr="00ED54FD">
        <w:rPr>
          <w:sz w:val="28"/>
          <w:szCs w:val="28"/>
        </w:rPr>
        <w:t>Постановление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 («Белгородские известия», 21 мая 2008 года, № 78 - 79);</w:t>
      </w:r>
    </w:p>
    <w:p w:rsidR="00375134" w:rsidRPr="00ED54FD" w:rsidRDefault="00375134" w:rsidP="00375134">
      <w:pPr>
        <w:autoSpaceDE w:val="0"/>
        <w:autoSpaceDN w:val="0"/>
        <w:adjustRightInd w:val="0"/>
        <w:ind w:firstLine="851"/>
        <w:jc w:val="both"/>
        <w:rPr>
          <w:sz w:val="28"/>
          <w:szCs w:val="28"/>
        </w:rPr>
      </w:pPr>
      <w:r w:rsidRPr="00ED54FD">
        <w:rPr>
          <w:sz w:val="28"/>
          <w:szCs w:val="28"/>
        </w:rPr>
        <w:t xml:space="preserve">Постановление Правительства Белгородской области от 28 апреля 2008 года № 91-пп «О порядке предоставления субвенций из областного бюджета бюджетам муниципальных районов и городских округов на организацию предоставления ежемесячных денежных компенсаций на оплату жилых </w:t>
      </w:r>
      <w:r w:rsidRPr="00ED54FD">
        <w:rPr>
          <w:sz w:val="28"/>
          <w:szCs w:val="28"/>
        </w:rPr>
        <w:lastRenderedPageBreak/>
        <w:t>помещений и коммунальных услуг» («Белгородские известия», 21 мая  2008 года, № 78-79).</w:t>
      </w:r>
    </w:p>
    <w:p w:rsidR="00375134" w:rsidRPr="00ED54FD" w:rsidRDefault="00375134" w:rsidP="00375134">
      <w:pPr>
        <w:autoSpaceDE w:val="0"/>
        <w:autoSpaceDN w:val="0"/>
        <w:adjustRightInd w:val="0"/>
        <w:ind w:firstLine="709"/>
        <w:jc w:val="both"/>
        <w:outlineLvl w:val="2"/>
        <w:rPr>
          <w:b/>
          <w:sz w:val="28"/>
          <w:szCs w:val="28"/>
        </w:rPr>
      </w:pPr>
      <w:r w:rsidRPr="00ED54FD">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t>2.6.1. Граждане, указанные в пункте 1.2. настоящего регламента, подают заявление о назначении, выплате и доставке ЕДК (Приложение № 2) в УСЗН администрации Алексеевского района по месту постоянного жительства с учетом права на получение мер социальной поддержки на оплату жилищно-коммунальных услуг при отсутствии у граждан задолженности по оплате жилых помещений и коммунальных услуг или при заключении и (или) выполнении соглашений.</w:t>
      </w:r>
    </w:p>
    <w:p w:rsidR="00375134" w:rsidRPr="00ED54FD" w:rsidRDefault="00375134" w:rsidP="00375134">
      <w:pPr>
        <w:widowControl w:val="0"/>
        <w:ind w:firstLine="709"/>
        <w:jc w:val="both"/>
        <w:rPr>
          <w:sz w:val="28"/>
          <w:szCs w:val="28"/>
        </w:rPr>
      </w:pPr>
      <w:r w:rsidRPr="00ED54FD">
        <w:rPr>
          <w:sz w:val="28"/>
          <w:szCs w:val="28"/>
        </w:rPr>
        <w:t xml:space="preserve">2.6.2. В заявлении указывается номер лицевого счета в кредитной организации, на который будет перечисляться сумма ЕДК, или номер отделения почтовой связи для доставки ЕДК. </w:t>
      </w:r>
    </w:p>
    <w:p w:rsidR="00375134" w:rsidRPr="00ED54FD" w:rsidRDefault="00375134" w:rsidP="00375134">
      <w:pPr>
        <w:tabs>
          <w:tab w:val="left" w:pos="517"/>
        </w:tabs>
        <w:ind w:firstLine="709"/>
        <w:jc w:val="both"/>
        <w:rPr>
          <w:sz w:val="28"/>
          <w:szCs w:val="28"/>
        </w:rPr>
      </w:pPr>
      <w:r w:rsidRPr="00ED54FD">
        <w:rPr>
          <w:sz w:val="28"/>
          <w:szCs w:val="28"/>
        </w:rPr>
        <w:t>2.6.3.</w:t>
      </w:r>
      <w:r w:rsidRPr="00ED54FD">
        <w:rPr>
          <w:b/>
          <w:sz w:val="28"/>
          <w:szCs w:val="28"/>
        </w:rPr>
        <w:t xml:space="preserve"> </w:t>
      </w:r>
      <w:r w:rsidRPr="00ED54FD">
        <w:rPr>
          <w:sz w:val="28"/>
          <w:szCs w:val="28"/>
        </w:rPr>
        <w:t xml:space="preserve">Письменное заявление и документы, указанные в </w:t>
      </w:r>
      <w:proofErr w:type="spellStart"/>
      <w:r w:rsidRPr="00ED54FD">
        <w:rPr>
          <w:sz w:val="28"/>
          <w:szCs w:val="28"/>
        </w:rPr>
        <w:t>п.п</w:t>
      </w:r>
      <w:proofErr w:type="spellEnd"/>
      <w:r w:rsidRPr="00ED54FD">
        <w:rPr>
          <w:sz w:val="28"/>
          <w:szCs w:val="28"/>
        </w:rPr>
        <w:t xml:space="preserve">. 2.6.4 настоящего регламента (далее - документы), как в подлинниках, так и в копиях, заверенных надлежащим образом, представляются заявителем в УСЗН администрации Алексеевского района согласно регистрации по месту жительства или месту пребывания. </w:t>
      </w:r>
    </w:p>
    <w:p w:rsidR="00375134" w:rsidRPr="00ED54FD" w:rsidRDefault="00375134" w:rsidP="00375134">
      <w:pPr>
        <w:widowControl w:val="0"/>
        <w:tabs>
          <w:tab w:val="left" w:pos="517"/>
        </w:tabs>
        <w:ind w:firstLine="709"/>
        <w:jc w:val="both"/>
        <w:rPr>
          <w:sz w:val="28"/>
          <w:szCs w:val="28"/>
        </w:rPr>
      </w:pPr>
      <w:r w:rsidRPr="00ED54FD">
        <w:rPr>
          <w:sz w:val="28"/>
          <w:szCs w:val="28"/>
        </w:rPr>
        <w:t xml:space="preserve">2.6.4. К заявлению прилагаются следующие документы: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4678"/>
      </w:tblGrid>
      <w:tr w:rsidR="00375134" w:rsidRPr="00ED54FD" w:rsidTr="00E218F4">
        <w:tc>
          <w:tcPr>
            <w:tcW w:w="567" w:type="dxa"/>
          </w:tcPr>
          <w:p w:rsidR="00375134" w:rsidRPr="00ED54FD" w:rsidRDefault="00375134" w:rsidP="00E218F4">
            <w:pPr>
              <w:tabs>
                <w:tab w:val="left" w:pos="0"/>
              </w:tabs>
              <w:jc w:val="center"/>
              <w:rPr>
                <w:i/>
                <w:sz w:val="28"/>
                <w:szCs w:val="28"/>
              </w:rPr>
            </w:pPr>
            <w:r w:rsidRPr="00ED54FD">
              <w:rPr>
                <w:i/>
                <w:sz w:val="28"/>
                <w:szCs w:val="28"/>
              </w:rPr>
              <w:t>№ п/п</w:t>
            </w:r>
          </w:p>
        </w:tc>
        <w:tc>
          <w:tcPr>
            <w:tcW w:w="4253" w:type="dxa"/>
          </w:tcPr>
          <w:p w:rsidR="00375134" w:rsidRPr="00ED54FD" w:rsidRDefault="00375134" w:rsidP="00E218F4">
            <w:pPr>
              <w:tabs>
                <w:tab w:val="left" w:pos="517"/>
              </w:tabs>
              <w:jc w:val="center"/>
              <w:rPr>
                <w:i/>
                <w:sz w:val="28"/>
                <w:szCs w:val="28"/>
              </w:rPr>
            </w:pPr>
            <w:r w:rsidRPr="00ED54FD">
              <w:rPr>
                <w:i/>
                <w:sz w:val="28"/>
                <w:szCs w:val="28"/>
              </w:rPr>
              <w:t>Перечень документов, представляемых заявителями</w:t>
            </w:r>
          </w:p>
        </w:tc>
        <w:tc>
          <w:tcPr>
            <w:tcW w:w="4678" w:type="dxa"/>
          </w:tcPr>
          <w:p w:rsidR="00375134" w:rsidRPr="00ED54FD" w:rsidRDefault="00375134" w:rsidP="00E218F4">
            <w:pPr>
              <w:pStyle w:val="4"/>
              <w:spacing w:before="0" w:after="0"/>
              <w:jc w:val="center"/>
              <w:rPr>
                <w:b w:val="0"/>
                <w:i/>
                <w:szCs w:val="28"/>
              </w:rPr>
            </w:pPr>
            <w:r w:rsidRPr="00ED54FD">
              <w:rPr>
                <w:b w:val="0"/>
                <w:i/>
                <w:szCs w:val="28"/>
              </w:rPr>
              <w:t>Орган, выдающий документ</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1.</w:t>
            </w:r>
          </w:p>
        </w:tc>
        <w:tc>
          <w:tcPr>
            <w:tcW w:w="4253" w:type="dxa"/>
          </w:tcPr>
          <w:p w:rsidR="00375134" w:rsidRPr="00ED54FD" w:rsidRDefault="00375134" w:rsidP="00E218F4">
            <w:pPr>
              <w:tabs>
                <w:tab w:val="left" w:pos="517"/>
              </w:tabs>
              <w:jc w:val="both"/>
              <w:rPr>
                <w:sz w:val="28"/>
                <w:szCs w:val="28"/>
              </w:rPr>
            </w:pPr>
            <w:r w:rsidRPr="00ED54FD">
              <w:rPr>
                <w:sz w:val="28"/>
                <w:szCs w:val="28"/>
              </w:rPr>
              <w:t xml:space="preserve">Документы, удостоверяющие личность </w:t>
            </w:r>
          </w:p>
        </w:tc>
        <w:tc>
          <w:tcPr>
            <w:tcW w:w="4678" w:type="dxa"/>
          </w:tcPr>
          <w:p w:rsidR="00375134" w:rsidRPr="00ED54FD" w:rsidRDefault="00375134" w:rsidP="00E218F4">
            <w:pPr>
              <w:tabs>
                <w:tab w:val="left" w:pos="517"/>
              </w:tabs>
              <w:jc w:val="both"/>
              <w:rPr>
                <w:sz w:val="28"/>
                <w:szCs w:val="28"/>
              </w:rPr>
            </w:pPr>
            <w:r w:rsidRPr="00ED54FD">
              <w:rPr>
                <w:sz w:val="28"/>
                <w:szCs w:val="28"/>
              </w:rPr>
              <w:t>Паспортно-визовая служба управления федеральной миграционной службы России по Белгородской области</w:t>
            </w:r>
          </w:p>
        </w:tc>
      </w:tr>
      <w:tr w:rsidR="00375134" w:rsidRPr="00ED54FD" w:rsidTr="00E218F4">
        <w:tc>
          <w:tcPr>
            <w:tcW w:w="567" w:type="dxa"/>
          </w:tcPr>
          <w:p w:rsidR="00375134" w:rsidRPr="00ED54FD" w:rsidRDefault="00375134" w:rsidP="00E218F4">
            <w:pPr>
              <w:tabs>
                <w:tab w:val="left" w:pos="0"/>
                <w:tab w:val="left" w:pos="517"/>
              </w:tabs>
              <w:jc w:val="both"/>
              <w:rPr>
                <w:sz w:val="28"/>
                <w:szCs w:val="28"/>
              </w:rPr>
            </w:pPr>
            <w:r w:rsidRPr="00ED54FD">
              <w:rPr>
                <w:sz w:val="28"/>
                <w:szCs w:val="28"/>
                <w:lang w:val="en-US"/>
              </w:rPr>
              <w:t>2</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Документы, содержащие 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678" w:type="dxa"/>
          </w:tcPr>
          <w:p w:rsidR="00375134" w:rsidRPr="00ED54FD" w:rsidRDefault="00375134" w:rsidP="00E218F4">
            <w:pPr>
              <w:tabs>
                <w:tab w:val="left" w:pos="517"/>
              </w:tabs>
              <w:jc w:val="both"/>
              <w:rPr>
                <w:sz w:val="28"/>
                <w:szCs w:val="28"/>
              </w:rPr>
            </w:pPr>
            <w:r w:rsidRPr="00ED54FD">
              <w:rPr>
                <w:sz w:val="28"/>
                <w:szCs w:val="28"/>
              </w:rPr>
              <w:t>Товарищества собственников жилья (ТСЖ), жилищно-строительные кооперативы (ЖСК)</w:t>
            </w:r>
          </w:p>
          <w:p w:rsidR="00375134" w:rsidRPr="00ED54FD" w:rsidRDefault="00375134" w:rsidP="00E218F4">
            <w:pPr>
              <w:tabs>
                <w:tab w:val="left" w:pos="517"/>
              </w:tabs>
              <w:jc w:val="both"/>
              <w:rPr>
                <w:sz w:val="28"/>
                <w:szCs w:val="28"/>
              </w:rPr>
            </w:pPr>
          </w:p>
        </w:tc>
      </w:tr>
      <w:tr w:rsidR="00375134" w:rsidRPr="00ED54FD" w:rsidTr="00E218F4">
        <w:tc>
          <w:tcPr>
            <w:tcW w:w="567" w:type="dxa"/>
          </w:tcPr>
          <w:p w:rsidR="00375134" w:rsidRPr="00ED54FD" w:rsidRDefault="00375134" w:rsidP="00E218F4">
            <w:pPr>
              <w:tabs>
                <w:tab w:val="left" w:pos="517"/>
              </w:tabs>
              <w:jc w:val="both"/>
              <w:rPr>
                <w:sz w:val="28"/>
                <w:szCs w:val="28"/>
              </w:rPr>
            </w:pPr>
            <w:r w:rsidRPr="00ED54FD">
              <w:rPr>
                <w:sz w:val="28"/>
                <w:szCs w:val="28"/>
                <w:lang w:val="en-US"/>
              </w:rPr>
              <w:lastRenderedPageBreak/>
              <w:t>3</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Документ, подтверждающий оплату жилого помещения и коммунальных услуг за месяц, предшествующий обращению в орган социальной защиты населения</w:t>
            </w:r>
          </w:p>
        </w:tc>
        <w:tc>
          <w:tcPr>
            <w:tcW w:w="4678" w:type="dxa"/>
          </w:tcPr>
          <w:p w:rsidR="00375134" w:rsidRPr="00ED54FD" w:rsidRDefault="00375134" w:rsidP="00E218F4">
            <w:pPr>
              <w:tabs>
                <w:tab w:val="left" w:pos="517"/>
              </w:tabs>
              <w:jc w:val="both"/>
              <w:rPr>
                <w:sz w:val="28"/>
                <w:szCs w:val="28"/>
              </w:rPr>
            </w:pPr>
            <w:r w:rsidRPr="00ED54FD">
              <w:rPr>
                <w:sz w:val="28"/>
                <w:szCs w:val="28"/>
              </w:rPr>
              <w:t>Жилищно-эксплуатационные организации, ТСЖ, ЖСК и другие организации, предоставляющие жилищно-коммунальные услуги</w:t>
            </w:r>
          </w:p>
        </w:tc>
      </w:tr>
      <w:tr w:rsidR="00375134" w:rsidRPr="00ED54FD" w:rsidTr="00E218F4">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ветеранов труда, ветеранов военной службы, дополнительно представляются:</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lang w:val="en-US"/>
              </w:rPr>
              <w:t>4</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 xml:space="preserve">Документ, подтверждающий нахождение членов семьи на иждивении (свидетельство о рождении детей, решение суда, об установлении данного факта) </w:t>
            </w:r>
          </w:p>
        </w:tc>
        <w:tc>
          <w:tcPr>
            <w:tcW w:w="4678" w:type="dxa"/>
          </w:tcPr>
          <w:p w:rsidR="00375134" w:rsidRPr="00ED54FD" w:rsidRDefault="00375134" w:rsidP="00E218F4">
            <w:pPr>
              <w:tabs>
                <w:tab w:val="left" w:pos="517"/>
              </w:tabs>
              <w:jc w:val="both"/>
              <w:rPr>
                <w:sz w:val="28"/>
                <w:szCs w:val="28"/>
              </w:rPr>
            </w:pPr>
            <w:r w:rsidRPr="00ED54FD">
              <w:rPr>
                <w:sz w:val="28"/>
                <w:szCs w:val="28"/>
              </w:rPr>
              <w:t>Органы ЗАГС, судебные органы, образовательные учреждения всех типов и видов, независимо от их организационно-правовой формы, за исключением образовательных учреждений дополнительного образования</w:t>
            </w:r>
          </w:p>
        </w:tc>
      </w:tr>
      <w:tr w:rsidR="00375134" w:rsidRPr="00ED54FD" w:rsidTr="00E218F4">
        <w:trPr>
          <w:cantSplit/>
        </w:trPr>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многодетных семей, обратившихся за получением ЕДК, дополнительно представляются:</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lang w:val="en-US"/>
              </w:rPr>
              <w:t>5</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Свидетельства о рождении детей</w:t>
            </w:r>
          </w:p>
        </w:tc>
        <w:tc>
          <w:tcPr>
            <w:tcW w:w="4678" w:type="dxa"/>
          </w:tcPr>
          <w:p w:rsidR="00375134" w:rsidRPr="00ED54FD" w:rsidRDefault="00375134" w:rsidP="00E218F4">
            <w:pPr>
              <w:tabs>
                <w:tab w:val="left" w:pos="517"/>
              </w:tabs>
              <w:jc w:val="both"/>
              <w:rPr>
                <w:sz w:val="28"/>
                <w:szCs w:val="28"/>
              </w:rPr>
            </w:pPr>
            <w:r w:rsidRPr="00ED54FD">
              <w:rPr>
                <w:sz w:val="28"/>
                <w:szCs w:val="28"/>
              </w:rPr>
              <w:t>Органы ЗАГС</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lang w:val="en-US"/>
              </w:rPr>
              <w:t>6</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Справка об учебе в общеобразовательном учреждении ребенка (детей) старше 16 лет до 23 лет</w:t>
            </w:r>
          </w:p>
        </w:tc>
        <w:tc>
          <w:tcPr>
            <w:tcW w:w="4678" w:type="dxa"/>
          </w:tcPr>
          <w:p w:rsidR="00375134" w:rsidRPr="00ED54FD" w:rsidRDefault="00375134" w:rsidP="00E218F4">
            <w:pPr>
              <w:tabs>
                <w:tab w:val="left" w:pos="517"/>
              </w:tabs>
              <w:jc w:val="both"/>
              <w:rPr>
                <w:sz w:val="28"/>
                <w:szCs w:val="28"/>
              </w:rPr>
            </w:pPr>
            <w:r w:rsidRPr="00ED54FD">
              <w:rPr>
                <w:sz w:val="28"/>
                <w:szCs w:val="28"/>
              </w:rPr>
              <w:t>Образовательные учреждения всех типов и видов, независимо от их организационно-правовой формы, за исключением образовательных учреждений дополнительного образования</w:t>
            </w:r>
          </w:p>
        </w:tc>
      </w:tr>
      <w:tr w:rsidR="00375134" w:rsidRPr="00ED54FD" w:rsidTr="00E218F4">
        <w:trPr>
          <w:cantSplit/>
        </w:trPr>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опекунов</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lang w:val="en-US"/>
              </w:rPr>
              <w:t>7</w:t>
            </w:r>
            <w:r w:rsidRPr="00ED54FD">
              <w:rPr>
                <w:sz w:val="28"/>
                <w:szCs w:val="28"/>
              </w:rPr>
              <w:t>.</w:t>
            </w:r>
          </w:p>
        </w:tc>
        <w:tc>
          <w:tcPr>
            <w:tcW w:w="4253" w:type="dxa"/>
          </w:tcPr>
          <w:p w:rsidR="00375134" w:rsidRPr="00ED54FD" w:rsidRDefault="00375134" w:rsidP="00E218F4">
            <w:pPr>
              <w:tabs>
                <w:tab w:val="left" w:pos="517"/>
              </w:tabs>
              <w:jc w:val="both"/>
              <w:rPr>
                <w:sz w:val="28"/>
                <w:szCs w:val="28"/>
              </w:rPr>
            </w:pPr>
            <w:r w:rsidRPr="00ED54FD">
              <w:rPr>
                <w:sz w:val="28"/>
                <w:szCs w:val="28"/>
              </w:rPr>
              <w:t>Документ, подтверждающий факт установления опекунства (попечительства), в случае недееспособности лица, имеющего право на компенсацию</w:t>
            </w:r>
          </w:p>
        </w:tc>
        <w:tc>
          <w:tcPr>
            <w:tcW w:w="4678" w:type="dxa"/>
          </w:tcPr>
          <w:p w:rsidR="00375134" w:rsidRPr="00ED54FD" w:rsidRDefault="00375134" w:rsidP="00E218F4">
            <w:pPr>
              <w:tabs>
                <w:tab w:val="left" w:pos="517"/>
              </w:tabs>
              <w:jc w:val="both"/>
              <w:rPr>
                <w:sz w:val="28"/>
                <w:szCs w:val="28"/>
              </w:rPr>
            </w:pPr>
            <w:r w:rsidRPr="00ED54FD">
              <w:rPr>
                <w:sz w:val="28"/>
                <w:szCs w:val="28"/>
              </w:rPr>
              <w:t>Решение уполномоченного органа о назначении опеки, решение суда о признании недееспособным</w:t>
            </w:r>
          </w:p>
        </w:tc>
      </w:tr>
    </w:tbl>
    <w:p w:rsidR="00375134" w:rsidRPr="00ED54FD" w:rsidRDefault="00375134" w:rsidP="00375134">
      <w:pPr>
        <w:tabs>
          <w:tab w:val="left" w:pos="517"/>
        </w:tabs>
        <w:ind w:firstLine="709"/>
        <w:jc w:val="both"/>
        <w:rPr>
          <w:sz w:val="28"/>
          <w:szCs w:val="28"/>
        </w:rPr>
      </w:pPr>
      <w:r w:rsidRPr="00ED54FD">
        <w:rPr>
          <w:sz w:val="28"/>
          <w:szCs w:val="28"/>
        </w:rPr>
        <w:t>2.6.5. Граждане, обратившиеся за назначением единовременной компенсации расходов по оплате за коммунальные услуги, носящие разовый характер,  предоставляют дополнительно к п. 2.6.4. с заявлением следующие документы:</w:t>
      </w:r>
    </w:p>
    <w:p w:rsidR="00375134" w:rsidRPr="00ED54FD" w:rsidRDefault="00375134" w:rsidP="00375134">
      <w:pPr>
        <w:tabs>
          <w:tab w:val="left" w:pos="517"/>
        </w:tabs>
        <w:ind w:firstLine="709"/>
        <w:jc w:val="both"/>
        <w:rPr>
          <w:sz w:val="28"/>
          <w:szCs w:val="28"/>
        </w:rPr>
      </w:pPr>
      <w:r w:rsidRPr="00ED54FD">
        <w:rPr>
          <w:sz w:val="28"/>
          <w:szCs w:val="28"/>
        </w:rPr>
        <w:t>2.6.5.1. Компенсация  расходов на покупку заявителем твердого топлива и бытового газа в баллонах:</w:t>
      </w:r>
    </w:p>
    <w:p w:rsidR="00375134" w:rsidRPr="00ED54FD" w:rsidRDefault="00375134" w:rsidP="00375134">
      <w:pPr>
        <w:tabs>
          <w:tab w:val="left" w:pos="517"/>
        </w:tabs>
        <w:ind w:firstLine="709"/>
        <w:jc w:val="both"/>
        <w:rPr>
          <w:sz w:val="28"/>
          <w:szCs w:val="28"/>
        </w:rPr>
      </w:pPr>
      <w:r w:rsidRPr="00ED54FD">
        <w:rPr>
          <w:sz w:val="28"/>
          <w:szCs w:val="28"/>
        </w:rPr>
        <w:t>- акт купли-продажи твердого топлива, заверенный сельским поселением;</w:t>
      </w:r>
    </w:p>
    <w:p w:rsidR="00375134" w:rsidRPr="00ED54FD" w:rsidRDefault="00375134" w:rsidP="00375134">
      <w:pPr>
        <w:tabs>
          <w:tab w:val="left" w:pos="517"/>
        </w:tabs>
        <w:ind w:firstLine="709"/>
        <w:jc w:val="both"/>
        <w:rPr>
          <w:sz w:val="28"/>
          <w:szCs w:val="28"/>
        </w:rPr>
      </w:pPr>
      <w:r w:rsidRPr="00ED54FD">
        <w:rPr>
          <w:sz w:val="28"/>
          <w:szCs w:val="28"/>
        </w:rPr>
        <w:t>- документ, подтверждающий приобретение бытового газа в баллонах;</w:t>
      </w:r>
    </w:p>
    <w:p w:rsidR="00375134" w:rsidRPr="00ED54FD" w:rsidRDefault="00375134" w:rsidP="00375134">
      <w:pPr>
        <w:tabs>
          <w:tab w:val="left" w:pos="517"/>
        </w:tabs>
        <w:ind w:firstLine="709"/>
        <w:jc w:val="both"/>
        <w:rPr>
          <w:sz w:val="28"/>
          <w:szCs w:val="28"/>
        </w:rPr>
      </w:pPr>
      <w:r w:rsidRPr="00ED54FD">
        <w:rPr>
          <w:sz w:val="28"/>
          <w:szCs w:val="28"/>
        </w:rPr>
        <w:t>- справка с газовой службы, подтверждающая того что в домовладении нет газового отопления либо технический паспорт на жилой дом индивидуального жилищного фонда.</w:t>
      </w:r>
    </w:p>
    <w:p w:rsidR="00375134" w:rsidRPr="00ED54FD" w:rsidRDefault="00375134" w:rsidP="00375134">
      <w:pPr>
        <w:tabs>
          <w:tab w:val="left" w:pos="517"/>
        </w:tabs>
        <w:ind w:firstLine="709"/>
        <w:jc w:val="both"/>
        <w:rPr>
          <w:sz w:val="28"/>
          <w:szCs w:val="28"/>
        </w:rPr>
      </w:pPr>
      <w:r w:rsidRPr="00ED54FD">
        <w:rPr>
          <w:sz w:val="28"/>
          <w:szCs w:val="28"/>
        </w:rPr>
        <w:t>2.6.5.2. Выплата родственникам компенсации расходов на оплату жилищно-коммунальных услуг, неполученной гражданином в связи со смертью:</w:t>
      </w:r>
    </w:p>
    <w:p w:rsidR="00375134" w:rsidRPr="00ED54FD" w:rsidRDefault="00375134" w:rsidP="00375134">
      <w:pPr>
        <w:tabs>
          <w:tab w:val="left" w:pos="517"/>
        </w:tabs>
        <w:ind w:firstLine="709"/>
        <w:jc w:val="both"/>
        <w:rPr>
          <w:sz w:val="28"/>
          <w:szCs w:val="28"/>
        </w:rPr>
      </w:pPr>
      <w:r w:rsidRPr="00ED54FD">
        <w:rPr>
          <w:sz w:val="28"/>
          <w:szCs w:val="28"/>
        </w:rPr>
        <w:lastRenderedPageBreak/>
        <w:t>- свидетельство о смерти;</w:t>
      </w:r>
    </w:p>
    <w:p w:rsidR="00375134" w:rsidRPr="00ED54FD" w:rsidRDefault="00375134" w:rsidP="00375134">
      <w:pPr>
        <w:tabs>
          <w:tab w:val="left" w:pos="517"/>
        </w:tabs>
        <w:ind w:firstLine="709"/>
        <w:jc w:val="both"/>
        <w:rPr>
          <w:sz w:val="28"/>
          <w:szCs w:val="28"/>
        </w:rPr>
      </w:pPr>
      <w:r w:rsidRPr="00ED54FD">
        <w:rPr>
          <w:sz w:val="28"/>
          <w:szCs w:val="28"/>
        </w:rPr>
        <w:t>- квитанции об оплате жилищно-коммунальных услуг за недополученные месяцы на дату смерти;</w:t>
      </w:r>
    </w:p>
    <w:p w:rsidR="00375134" w:rsidRPr="00ED54FD" w:rsidRDefault="00375134" w:rsidP="00375134">
      <w:pPr>
        <w:tabs>
          <w:tab w:val="left" w:pos="517"/>
        </w:tabs>
        <w:ind w:firstLine="709"/>
        <w:jc w:val="both"/>
        <w:rPr>
          <w:sz w:val="28"/>
          <w:szCs w:val="28"/>
        </w:rPr>
      </w:pPr>
      <w:r w:rsidRPr="00ED54FD">
        <w:rPr>
          <w:sz w:val="28"/>
          <w:szCs w:val="28"/>
        </w:rPr>
        <w:t>- заявление об отказе от выплаты, проживающих членов семьи по адресу регистрации льготника в пользу одного члена семьи;</w:t>
      </w:r>
    </w:p>
    <w:p w:rsidR="00375134" w:rsidRPr="00ED54FD" w:rsidRDefault="00375134" w:rsidP="00375134">
      <w:pPr>
        <w:tabs>
          <w:tab w:val="left" w:pos="517"/>
        </w:tabs>
        <w:ind w:firstLine="709"/>
        <w:jc w:val="both"/>
        <w:rPr>
          <w:sz w:val="28"/>
          <w:szCs w:val="28"/>
        </w:rPr>
      </w:pPr>
      <w:r w:rsidRPr="00ED54FD">
        <w:rPr>
          <w:sz w:val="28"/>
          <w:szCs w:val="28"/>
        </w:rPr>
        <w:t>- свидетельство о праве наследования, в случае отсутствия совместно проживающих членов семьи с льготником;</w:t>
      </w:r>
    </w:p>
    <w:p w:rsidR="00375134" w:rsidRPr="00ED54FD" w:rsidRDefault="00375134" w:rsidP="00375134">
      <w:pPr>
        <w:tabs>
          <w:tab w:val="left" w:pos="517"/>
        </w:tabs>
        <w:ind w:firstLine="709"/>
        <w:jc w:val="both"/>
        <w:rPr>
          <w:sz w:val="28"/>
          <w:szCs w:val="28"/>
        </w:rPr>
      </w:pPr>
      <w:r w:rsidRPr="00ED54FD">
        <w:rPr>
          <w:sz w:val="28"/>
          <w:szCs w:val="28"/>
        </w:rPr>
        <w:t>- копия расчетного счета в кредитной организации получателя компенсации.</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2.6.6. В случае если за получением государственной услуги обращается </w:t>
      </w:r>
      <w:hyperlink r:id="rId5" w:history="1">
        <w:r w:rsidRPr="00ED54FD">
          <w:rPr>
            <w:sz w:val="28"/>
            <w:szCs w:val="28"/>
          </w:rPr>
          <w:t>законный представитель</w:t>
        </w:r>
      </w:hyperlink>
      <w:r w:rsidRPr="00ED54FD">
        <w:rPr>
          <w:sz w:val="28"/>
          <w:szCs w:val="28"/>
        </w:rPr>
        <w:t xml:space="preserve"> заявителя, то представляются также документы, удостоверяющие полномочия представителя.</w:t>
      </w:r>
    </w:p>
    <w:p w:rsidR="00375134" w:rsidRPr="00ED54FD" w:rsidRDefault="00375134" w:rsidP="00375134">
      <w:pPr>
        <w:widowControl w:val="0"/>
        <w:ind w:firstLine="709"/>
        <w:jc w:val="both"/>
        <w:rPr>
          <w:sz w:val="28"/>
          <w:szCs w:val="28"/>
        </w:rPr>
      </w:pPr>
      <w:r w:rsidRPr="00ED54FD">
        <w:rPr>
          <w:sz w:val="28"/>
          <w:szCs w:val="28"/>
        </w:rPr>
        <w:t>2.6.7. Документы, предусмотренные пунктами 2.6. настоящего регламента, могут представляться в УСЗН администрации Алексеевского района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назначением ЕДК считается дата получения документов УСЗН администрации Алексеевского района. Обязанность подтверждения факта отправки документов лежит на заявителе.</w:t>
      </w:r>
    </w:p>
    <w:p w:rsidR="00375134" w:rsidRPr="00ED54FD" w:rsidRDefault="00375134" w:rsidP="00375134">
      <w:pPr>
        <w:autoSpaceDE w:val="0"/>
        <w:autoSpaceDN w:val="0"/>
        <w:adjustRightInd w:val="0"/>
        <w:ind w:firstLine="709"/>
        <w:jc w:val="both"/>
        <w:rPr>
          <w:sz w:val="28"/>
          <w:szCs w:val="28"/>
        </w:rPr>
      </w:pPr>
      <w:r w:rsidRPr="00ED54FD">
        <w:rPr>
          <w:sz w:val="28"/>
          <w:szCs w:val="28"/>
        </w:rPr>
        <w:t>2.6.8. Копии документов после их сопоставления (отождествления) с оригиналом (либо нотариально заверенные копии) приобщаются в личное дело заявителя, оригиналы - возвращаются заявителю.</w:t>
      </w:r>
    </w:p>
    <w:p w:rsidR="00375134" w:rsidRPr="00ED54FD" w:rsidRDefault="00375134" w:rsidP="00375134">
      <w:pPr>
        <w:tabs>
          <w:tab w:val="left" w:pos="517"/>
        </w:tabs>
        <w:ind w:firstLine="709"/>
        <w:jc w:val="both"/>
        <w:rPr>
          <w:sz w:val="28"/>
          <w:szCs w:val="28"/>
        </w:rPr>
      </w:pPr>
      <w:r w:rsidRPr="00ED54FD">
        <w:rPr>
          <w:sz w:val="28"/>
          <w:szCs w:val="28"/>
        </w:rPr>
        <w:t>2.6.9. Ответственность за достоверность и полноту представляемых сведений и документов, являющихся основанием для назначения ЕДК на оплату жилого помещения и коммунальных услуг, возлагается на заявителя.</w:t>
      </w:r>
    </w:p>
    <w:p w:rsidR="00375134" w:rsidRPr="00ED54FD" w:rsidRDefault="00375134" w:rsidP="00375134">
      <w:pPr>
        <w:autoSpaceDE w:val="0"/>
        <w:autoSpaceDN w:val="0"/>
        <w:adjustRightInd w:val="0"/>
        <w:ind w:firstLine="709"/>
        <w:jc w:val="both"/>
        <w:outlineLvl w:val="2"/>
        <w:rPr>
          <w:b/>
          <w:sz w:val="28"/>
          <w:szCs w:val="28"/>
        </w:rPr>
      </w:pPr>
      <w:r w:rsidRPr="00ED54FD">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2.7.1. Для предоставления государственной услуги заявителю УСЗН администрации Алексеевского района в рамках межведомственного взаимодействия запрашиваются следующие документы (сведения), которые находятся в распоряжении в государственных органов, органах местного </w:t>
      </w:r>
      <w:r w:rsidRPr="00ED54FD">
        <w:rPr>
          <w:sz w:val="28"/>
          <w:szCs w:val="28"/>
        </w:rPr>
        <w:lastRenderedPageBreak/>
        <w:t>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536"/>
      </w:tblGrid>
      <w:tr w:rsidR="00375134" w:rsidRPr="00ED54FD" w:rsidTr="00E218F4">
        <w:tc>
          <w:tcPr>
            <w:tcW w:w="567" w:type="dxa"/>
          </w:tcPr>
          <w:p w:rsidR="00375134" w:rsidRPr="00ED54FD" w:rsidRDefault="00375134" w:rsidP="00E218F4">
            <w:pPr>
              <w:tabs>
                <w:tab w:val="left" w:pos="0"/>
              </w:tabs>
              <w:jc w:val="center"/>
              <w:rPr>
                <w:i/>
                <w:sz w:val="28"/>
                <w:szCs w:val="28"/>
              </w:rPr>
            </w:pPr>
            <w:r w:rsidRPr="00ED54FD">
              <w:rPr>
                <w:i/>
                <w:sz w:val="28"/>
                <w:szCs w:val="28"/>
              </w:rPr>
              <w:t>№ п/п</w:t>
            </w:r>
          </w:p>
        </w:tc>
        <w:tc>
          <w:tcPr>
            <w:tcW w:w="4395" w:type="dxa"/>
          </w:tcPr>
          <w:p w:rsidR="00375134" w:rsidRPr="00ED54FD" w:rsidRDefault="00375134" w:rsidP="00E218F4">
            <w:pPr>
              <w:tabs>
                <w:tab w:val="left" w:pos="517"/>
              </w:tabs>
              <w:jc w:val="center"/>
              <w:rPr>
                <w:i/>
                <w:sz w:val="28"/>
                <w:szCs w:val="28"/>
              </w:rPr>
            </w:pPr>
            <w:r w:rsidRPr="00ED54FD">
              <w:rPr>
                <w:i/>
                <w:sz w:val="28"/>
                <w:szCs w:val="28"/>
              </w:rPr>
              <w:t>Перечень документов, запрашиваемых УСЗН администрации Алексеевского</w:t>
            </w:r>
            <w:r w:rsidRPr="00ED54FD">
              <w:rPr>
                <w:sz w:val="28"/>
                <w:szCs w:val="28"/>
              </w:rPr>
              <w:t xml:space="preserve"> района</w:t>
            </w:r>
            <w:r w:rsidRPr="00ED54FD">
              <w:rPr>
                <w:i/>
                <w:sz w:val="28"/>
                <w:szCs w:val="28"/>
              </w:rPr>
              <w:t xml:space="preserve"> в рамках межведомственного взаимодействия</w:t>
            </w:r>
          </w:p>
        </w:tc>
        <w:tc>
          <w:tcPr>
            <w:tcW w:w="4536" w:type="dxa"/>
          </w:tcPr>
          <w:p w:rsidR="00375134" w:rsidRPr="00ED54FD" w:rsidRDefault="00375134" w:rsidP="00E218F4">
            <w:pPr>
              <w:pStyle w:val="4"/>
              <w:spacing w:before="0" w:after="0"/>
              <w:jc w:val="center"/>
              <w:rPr>
                <w:b w:val="0"/>
                <w:i/>
                <w:szCs w:val="28"/>
                <w:lang w:val="ru-RU"/>
              </w:rPr>
            </w:pPr>
            <w:r w:rsidRPr="00ED54FD">
              <w:rPr>
                <w:b w:val="0"/>
                <w:i/>
                <w:szCs w:val="28"/>
                <w:lang w:val="ru-RU"/>
              </w:rPr>
              <w:t>Орган, выдающий документ</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1.</w:t>
            </w:r>
          </w:p>
        </w:tc>
        <w:tc>
          <w:tcPr>
            <w:tcW w:w="4395" w:type="dxa"/>
          </w:tcPr>
          <w:p w:rsidR="00375134" w:rsidRPr="00ED54FD" w:rsidRDefault="00375134" w:rsidP="00E218F4">
            <w:pPr>
              <w:tabs>
                <w:tab w:val="left" w:pos="517"/>
              </w:tabs>
              <w:jc w:val="both"/>
              <w:rPr>
                <w:sz w:val="28"/>
                <w:szCs w:val="28"/>
              </w:rPr>
            </w:pPr>
            <w:r w:rsidRPr="00ED54FD">
              <w:rPr>
                <w:sz w:val="28"/>
                <w:szCs w:val="28"/>
              </w:rPr>
              <w:t>Регистрация по месту жительства (в необходимых случаях – регистрацию по месту пребывания)</w:t>
            </w:r>
          </w:p>
        </w:tc>
        <w:tc>
          <w:tcPr>
            <w:tcW w:w="4536" w:type="dxa"/>
          </w:tcPr>
          <w:p w:rsidR="00375134" w:rsidRPr="00ED54FD" w:rsidRDefault="00375134" w:rsidP="00E218F4">
            <w:pPr>
              <w:tabs>
                <w:tab w:val="left" w:pos="517"/>
              </w:tabs>
              <w:jc w:val="both"/>
              <w:rPr>
                <w:sz w:val="28"/>
                <w:szCs w:val="28"/>
              </w:rPr>
            </w:pPr>
            <w:r w:rsidRPr="00ED54FD">
              <w:rPr>
                <w:sz w:val="28"/>
                <w:szCs w:val="28"/>
              </w:rPr>
              <w:t>Паспортно-визовая служба управления федеральной миграционной службы России по Белгородской области</w:t>
            </w:r>
          </w:p>
        </w:tc>
      </w:tr>
      <w:tr w:rsidR="00375134" w:rsidRPr="00ED54FD" w:rsidTr="00E218F4">
        <w:tc>
          <w:tcPr>
            <w:tcW w:w="567" w:type="dxa"/>
          </w:tcPr>
          <w:p w:rsidR="00375134" w:rsidRPr="00ED54FD" w:rsidRDefault="00375134" w:rsidP="00E218F4">
            <w:pPr>
              <w:tabs>
                <w:tab w:val="left" w:pos="0"/>
                <w:tab w:val="left" w:pos="517"/>
              </w:tabs>
              <w:jc w:val="both"/>
              <w:rPr>
                <w:sz w:val="28"/>
                <w:szCs w:val="28"/>
              </w:rPr>
            </w:pPr>
            <w:r w:rsidRPr="00ED54FD">
              <w:rPr>
                <w:sz w:val="28"/>
                <w:szCs w:val="28"/>
              </w:rPr>
              <w:t>2.</w:t>
            </w:r>
          </w:p>
        </w:tc>
        <w:tc>
          <w:tcPr>
            <w:tcW w:w="4395" w:type="dxa"/>
          </w:tcPr>
          <w:p w:rsidR="00375134" w:rsidRPr="00ED54FD" w:rsidRDefault="00375134" w:rsidP="00E218F4">
            <w:pPr>
              <w:tabs>
                <w:tab w:val="left" w:pos="517"/>
              </w:tabs>
              <w:jc w:val="both"/>
              <w:rPr>
                <w:sz w:val="28"/>
                <w:szCs w:val="28"/>
              </w:rPr>
            </w:pPr>
            <w:r w:rsidRPr="00ED54FD">
              <w:rPr>
                <w:sz w:val="28"/>
                <w:szCs w:val="28"/>
              </w:rPr>
              <w:t xml:space="preserve">Сведения о праве на меры социальной поддержки </w:t>
            </w:r>
          </w:p>
        </w:tc>
        <w:tc>
          <w:tcPr>
            <w:tcW w:w="4536" w:type="dxa"/>
          </w:tcPr>
          <w:p w:rsidR="00375134" w:rsidRPr="00ED54FD" w:rsidRDefault="00375134" w:rsidP="00E218F4">
            <w:pPr>
              <w:tabs>
                <w:tab w:val="left" w:pos="517"/>
              </w:tabs>
              <w:jc w:val="both"/>
              <w:rPr>
                <w:sz w:val="28"/>
                <w:szCs w:val="28"/>
              </w:rPr>
            </w:pPr>
            <w:r w:rsidRPr="00ED54FD">
              <w:rPr>
                <w:sz w:val="28"/>
                <w:szCs w:val="28"/>
              </w:rPr>
              <w:t>Муниципальные органы социальной защиты населения, Бюро МСЭ и другие ведомства</w:t>
            </w:r>
          </w:p>
        </w:tc>
      </w:tr>
      <w:tr w:rsidR="00375134" w:rsidRPr="00ED54FD" w:rsidTr="00E218F4">
        <w:tc>
          <w:tcPr>
            <w:tcW w:w="567" w:type="dxa"/>
          </w:tcPr>
          <w:p w:rsidR="00375134" w:rsidRPr="00ED54FD" w:rsidRDefault="00375134" w:rsidP="00E218F4">
            <w:pPr>
              <w:tabs>
                <w:tab w:val="left" w:pos="0"/>
                <w:tab w:val="left" w:pos="517"/>
              </w:tabs>
              <w:jc w:val="both"/>
              <w:rPr>
                <w:sz w:val="28"/>
                <w:szCs w:val="28"/>
              </w:rPr>
            </w:pPr>
            <w:r w:rsidRPr="00ED54FD">
              <w:rPr>
                <w:sz w:val="28"/>
                <w:szCs w:val="28"/>
              </w:rPr>
              <w:t>3.</w:t>
            </w:r>
          </w:p>
        </w:tc>
        <w:tc>
          <w:tcPr>
            <w:tcW w:w="4395" w:type="dxa"/>
          </w:tcPr>
          <w:p w:rsidR="00375134" w:rsidRPr="00ED54FD" w:rsidRDefault="00375134" w:rsidP="00E218F4">
            <w:pPr>
              <w:tabs>
                <w:tab w:val="left" w:pos="517"/>
              </w:tabs>
              <w:jc w:val="both"/>
              <w:rPr>
                <w:sz w:val="28"/>
                <w:szCs w:val="28"/>
              </w:rPr>
            </w:pPr>
            <w:r w:rsidRPr="00ED54FD">
              <w:rPr>
                <w:sz w:val="28"/>
                <w:szCs w:val="28"/>
              </w:rPr>
              <w:t>Сведения о страховом номере индивидуального лицевого счета</w:t>
            </w:r>
          </w:p>
        </w:tc>
        <w:tc>
          <w:tcPr>
            <w:tcW w:w="4536" w:type="dxa"/>
          </w:tcPr>
          <w:p w:rsidR="00375134" w:rsidRPr="00ED54FD" w:rsidRDefault="00375134" w:rsidP="00E218F4">
            <w:pPr>
              <w:tabs>
                <w:tab w:val="left" w:pos="517"/>
              </w:tabs>
              <w:jc w:val="both"/>
              <w:rPr>
                <w:sz w:val="28"/>
                <w:szCs w:val="28"/>
              </w:rPr>
            </w:pPr>
            <w:r w:rsidRPr="00ED54FD">
              <w:rPr>
                <w:sz w:val="28"/>
                <w:szCs w:val="28"/>
              </w:rPr>
              <w:t>Территориальные органы Пенсионного фонда РФ</w:t>
            </w:r>
          </w:p>
        </w:tc>
      </w:tr>
      <w:tr w:rsidR="00375134" w:rsidRPr="00ED54FD" w:rsidTr="00E218F4">
        <w:tc>
          <w:tcPr>
            <w:tcW w:w="567" w:type="dxa"/>
          </w:tcPr>
          <w:p w:rsidR="00375134" w:rsidRPr="00ED54FD" w:rsidRDefault="00375134" w:rsidP="00E218F4">
            <w:pPr>
              <w:tabs>
                <w:tab w:val="left" w:pos="0"/>
                <w:tab w:val="left" w:pos="517"/>
              </w:tabs>
              <w:jc w:val="both"/>
              <w:rPr>
                <w:sz w:val="28"/>
                <w:szCs w:val="28"/>
              </w:rPr>
            </w:pPr>
            <w:r w:rsidRPr="00ED54FD">
              <w:rPr>
                <w:sz w:val="28"/>
                <w:szCs w:val="28"/>
              </w:rPr>
              <w:t>4.</w:t>
            </w:r>
          </w:p>
        </w:tc>
        <w:tc>
          <w:tcPr>
            <w:tcW w:w="4395" w:type="dxa"/>
          </w:tcPr>
          <w:p w:rsidR="00375134" w:rsidRPr="00ED54FD" w:rsidRDefault="00375134" w:rsidP="00E218F4">
            <w:pPr>
              <w:tabs>
                <w:tab w:val="left" w:pos="517"/>
              </w:tabs>
              <w:jc w:val="both"/>
              <w:rPr>
                <w:sz w:val="28"/>
                <w:szCs w:val="28"/>
              </w:rPr>
            </w:pPr>
            <w:r w:rsidRPr="00ED54FD">
              <w:rPr>
                <w:sz w:val="28"/>
                <w:szCs w:val="28"/>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tcPr>
          <w:p w:rsidR="00375134" w:rsidRPr="00ED54FD" w:rsidRDefault="00375134" w:rsidP="00E218F4">
            <w:pPr>
              <w:tabs>
                <w:tab w:val="left" w:pos="517"/>
              </w:tabs>
              <w:jc w:val="both"/>
              <w:rPr>
                <w:sz w:val="28"/>
                <w:szCs w:val="28"/>
              </w:rPr>
            </w:pPr>
            <w:r w:rsidRPr="00ED54FD">
              <w:rPr>
                <w:sz w:val="28"/>
                <w:szCs w:val="28"/>
              </w:rPr>
              <w:t>Органы местного самоуправления, организации жилищно-коммунального хозяйства, подразделения паспортно-визовой службы</w:t>
            </w:r>
          </w:p>
        </w:tc>
      </w:tr>
      <w:tr w:rsidR="00375134" w:rsidRPr="00ED54FD" w:rsidTr="00E218F4">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граждан, подвергшихся радиации дополнительно запрашиваются:</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5.</w:t>
            </w:r>
          </w:p>
        </w:tc>
        <w:tc>
          <w:tcPr>
            <w:tcW w:w="4395" w:type="dxa"/>
          </w:tcPr>
          <w:p w:rsidR="00375134" w:rsidRPr="00ED54FD" w:rsidRDefault="00375134" w:rsidP="00E218F4">
            <w:pPr>
              <w:autoSpaceDE w:val="0"/>
              <w:autoSpaceDN w:val="0"/>
              <w:adjustRightInd w:val="0"/>
              <w:jc w:val="both"/>
              <w:outlineLvl w:val="1"/>
              <w:rPr>
                <w:sz w:val="28"/>
                <w:szCs w:val="28"/>
              </w:rPr>
            </w:pPr>
            <w:r w:rsidRPr="00ED54FD">
              <w:rPr>
                <w:sz w:val="28"/>
                <w:szCs w:val="28"/>
              </w:rPr>
              <w:t xml:space="preserve">Сведения о принадлежности жилого помещения к государственному либо муниципальному жилищному фонду в случае проживания в государственном или муниципальном жилищном фонде </w:t>
            </w:r>
          </w:p>
        </w:tc>
        <w:tc>
          <w:tcPr>
            <w:tcW w:w="4536" w:type="dxa"/>
          </w:tcPr>
          <w:p w:rsidR="00375134" w:rsidRPr="00ED54FD" w:rsidRDefault="00375134" w:rsidP="00E218F4">
            <w:pPr>
              <w:tabs>
                <w:tab w:val="left" w:pos="517"/>
              </w:tabs>
              <w:jc w:val="both"/>
              <w:rPr>
                <w:sz w:val="28"/>
                <w:szCs w:val="28"/>
              </w:rPr>
            </w:pPr>
            <w:r w:rsidRPr="00ED54FD">
              <w:rPr>
                <w:sz w:val="28"/>
                <w:szCs w:val="28"/>
              </w:rPr>
              <w:t>Органы местного самоуправления, администрации сельских поселений</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6.</w:t>
            </w:r>
          </w:p>
        </w:tc>
        <w:tc>
          <w:tcPr>
            <w:tcW w:w="4395" w:type="dxa"/>
          </w:tcPr>
          <w:p w:rsidR="00375134" w:rsidRPr="00ED54FD" w:rsidRDefault="00375134" w:rsidP="00E218F4">
            <w:pPr>
              <w:autoSpaceDE w:val="0"/>
              <w:autoSpaceDN w:val="0"/>
              <w:adjustRightInd w:val="0"/>
              <w:jc w:val="both"/>
              <w:outlineLvl w:val="1"/>
              <w:rPr>
                <w:sz w:val="28"/>
                <w:szCs w:val="28"/>
              </w:rPr>
            </w:pPr>
            <w:r w:rsidRPr="00ED54FD">
              <w:rPr>
                <w:sz w:val="28"/>
                <w:szCs w:val="28"/>
              </w:rPr>
              <w:t xml:space="preserve">Выписка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w:t>
            </w:r>
            <w:r w:rsidRPr="00ED54FD">
              <w:rPr>
                <w:sz w:val="28"/>
                <w:szCs w:val="28"/>
              </w:rPr>
              <w:lastRenderedPageBreak/>
              <w:t>приватизированном жилом помещении</w:t>
            </w:r>
          </w:p>
        </w:tc>
        <w:tc>
          <w:tcPr>
            <w:tcW w:w="4536" w:type="dxa"/>
          </w:tcPr>
          <w:p w:rsidR="00375134" w:rsidRPr="00ED54FD" w:rsidRDefault="00375134" w:rsidP="00E218F4">
            <w:pPr>
              <w:tabs>
                <w:tab w:val="left" w:pos="517"/>
              </w:tabs>
              <w:jc w:val="both"/>
              <w:rPr>
                <w:sz w:val="28"/>
                <w:szCs w:val="28"/>
              </w:rPr>
            </w:pPr>
            <w:r w:rsidRPr="00ED54FD">
              <w:rPr>
                <w:sz w:val="28"/>
                <w:szCs w:val="28"/>
              </w:rPr>
              <w:lastRenderedPageBreak/>
              <w:t>Территориальные отделы управления Федеральной службы государственной регистрации, кадастра и картографии по Белгородской области</w:t>
            </w:r>
          </w:p>
        </w:tc>
      </w:tr>
      <w:tr w:rsidR="00375134" w:rsidRPr="00ED54FD" w:rsidTr="00E218F4">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инвалидов вследствие общего заболевания, дополнительно запрашиваются:</w:t>
            </w:r>
          </w:p>
        </w:tc>
      </w:tr>
      <w:tr w:rsidR="00375134" w:rsidRPr="00ED54FD" w:rsidTr="00E218F4">
        <w:tc>
          <w:tcPr>
            <w:tcW w:w="567" w:type="dxa"/>
          </w:tcPr>
          <w:p w:rsidR="00375134" w:rsidRPr="00ED54FD" w:rsidRDefault="00375134" w:rsidP="00E218F4">
            <w:pPr>
              <w:tabs>
                <w:tab w:val="left" w:pos="517"/>
              </w:tabs>
              <w:jc w:val="both"/>
              <w:rPr>
                <w:sz w:val="28"/>
                <w:szCs w:val="28"/>
              </w:rPr>
            </w:pPr>
            <w:r w:rsidRPr="00ED54FD">
              <w:rPr>
                <w:sz w:val="28"/>
                <w:szCs w:val="28"/>
              </w:rPr>
              <w:t>7.</w:t>
            </w:r>
          </w:p>
        </w:tc>
        <w:tc>
          <w:tcPr>
            <w:tcW w:w="4395" w:type="dxa"/>
          </w:tcPr>
          <w:p w:rsidR="00375134" w:rsidRPr="00ED54FD" w:rsidRDefault="00375134" w:rsidP="00E218F4">
            <w:pPr>
              <w:autoSpaceDE w:val="0"/>
              <w:autoSpaceDN w:val="0"/>
              <w:adjustRightInd w:val="0"/>
              <w:jc w:val="both"/>
              <w:outlineLvl w:val="1"/>
              <w:rPr>
                <w:sz w:val="28"/>
                <w:szCs w:val="28"/>
              </w:rPr>
            </w:pPr>
            <w:r w:rsidRPr="00ED54FD">
              <w:rPr>
                <w:sz w:val="28"/>
                <w:szCs w:val="28"/>
              </w:rPr>
              <w:t xml:space="preserve">Сведения о принадлежности жилого помещения к государственному либо муниципальному жилищному фонду, в случае проживания в государственном или муниципальном жилищном фонде; </w:t>
            </w:r>
          </w:p>
          <w:p w:rsidR="00375134" w:rsidRPr="00ED54FD" w:rsidRDefault="00375134" w:rsidP="00E218F4">
            <w:pPr>
              <w:autoSpaceDE w:val="0"/>
              <w:autoSpaceDN w:val="0"/>
              <w:adjustRightInd w:val="0"/>
              <w:jc w:val="both"/>
              <w:outlineLvl w:val="1"/>
              <w:rPr>
                <w:sz w:val="28"/>
                <w:szCs w:val="28"/>
              </w:rPr>
            </w:pPr>
          </w:p>
        </w:tc>
        <w:tc>
          <w:tcPr>
            <w:tcW w:w="4536" w:type="dxa"/>
          </w:tcPr>
          <w:p w:rsidR="00375134" w:rsidRPr="00ED54FD" w:rsidRDefault="00375134" w:rsidP="00E218F4">
            <w:pPr>
              <w:tabs>
                <w:tab w:val="left" w:pos="517"/>
              </w:tabs>
              <w:jc w:val="both"/>
              <w:rPr>
                <w:sz w:val="28"/>
                <w:szCs w:val="28"/>
              </w:rPr>
            </w:pPr>
            <w:r w:rsidRPr="00ED54FD">
              <w:rPr>
                <w:sz w:val="28"/>
                <w:szCs w:val="28"/>
              </w:rPr>
              <w:t>Органы местного самоуправления, администрации сельских поселений</w:t>
            </w:r>
          </w:p>
        </w:tc>
      </w:tr>
      <w:tr w:rsidR="00375134" w:rsidRPr="00ED54FD" w:rsidTr="00E218F4">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ветеранов труда, ветеранов военной службы, дополнительно запрашиваются:</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8.</w:t>
            </w:r>
          </w:p>
        </w:tc>
        <w:tc>
          <w:tcPr>
            <w:tcW w:w="4395" w:type="dxa"/>
          </w:tcPr>
          <w:p w:rsidR="00375134" w:rsidRPr="00ED54FD" w:rsidRDefault="00375134" w:rsidP="00E218F4">
            <w:pPr>
              <w:tabs>
                <w:tab w:val="left" w:pos="517"/>
              </w:tabs>
              <w:jc w:val="both"/>
              <w:rPr>
                <w:sz w:val="28"/>
                <w:szCs w:val="28"/>
              </w:rPr>
            </w:pPr>
            <w:r w:rsidRPr="00ED54FD">
              <w:rPr>
                <w:sz w:val="28"/>
                <w:szCs w:val="28"/>
              </w:rPr>
              <w:t xml:space="preserve">Сведения об установлении пенсии </w:t>
            </w:r>
          </w:p>
        </w:tc>
        <w:tc>
          <w:tcPr>
            <w:tcW w:w="4536" w:type="dxa"/>
          </w:tcPr>
          <w:p w:rsidR="00375134" w:rsidRPr="00ED54FD" w:rsidRDefault="00375134" w:rsidP="00E218F4">
            <w:pPr>
              <w:tabs>
                <w:tab w:val="left" w:pos="517"/>
              </w:tabs>
              <w:jc w:val="both"/>
              <w:rPr>
                <w:sz w:val="28"/>
                <w:szCs w:val="28"/>
              </w:rPr>
            </w:pPr>
            <w:r w:rsidRPr="00ED54FD">
              <w:rPr>
                <w:sz w:val="28"/>
                <w:szCs w:val="28"/>
              </w:rPr>
              <w:t>Территориальные органы Пенсионного фонда РФ</w:t>
            </w:r>
          </w:p>
        </w:tc>
      </w:tr>
      <w:tr w:rsidR="00375134" w:rsidRPr="00ED54FD" w:rsidTr="00E218F4">
        <w:tc>
          <w:tcPr>
            <w:tcW w:w="9498" w:type="dxa"/>
            <w:gridSpan w:val="3"/>
          </w:tcPr>
          <w:p w:rsidR="00375134" w:rsidRPr="00ED54FD" w:rsidRDefault="00375134" w:rsidP="00E218F4">
            <w:pPr>
              <w:tabs>
                <w:tab w:val="left" w:pos="517"/>
              </w:tabs>
              <w:jc w:val="center"/>
              <w:rPr>
                <w:sz w:val="28"/>
                <w:szCs w:val="28"/>
              </w:rPr>
            </w:pPr>
            <w:r w:rsidRPr="00ED54FD">
              <w:rPr>
                <w:sz w:val="28"/>
                <w:szCs w:val="28"/>
              </w:rPr>
              <w:t>Для репрессированных и впоследствии реабилитированных граждан, дополнительно запрашиваются:</w:t>
            </w:r>
          </w:p>
        </w:tc>
      </w:tr>
      <w:tr w:rsidR="00375134" w:rsidRPr="00ED54FD" w:rsidTr="00E218F4">
        <w:tc>
          <w:tcPr>
            <w:tcW w:w="567" w:type="dxa"/>
          </w:tcPr>
          <w:p w:rsidR="00375134" w:rsidRPr="00ED54FD" w:rsidRDefault="00375134" w:rsidP="00E218F4">
            <w:pPr>
              <w:tabs>
                <w:tab w:val="left" w:pos="0"/>
              </w:tabs>
              <w:jc w:val="both"/>
              <w:rPr>
                <w:sz w:val="28"/>
                <w:szCs w:val="28"/>
              </w:rPr>
            </w:pPr>
            <w:r w:rsidRPr="00ED54FD">
              <w:rPr>
                <w:sz w:val="28"/>
                <w:szCs w:val="28"/>
              </w:rPr>
              <w:t>9.</w:t>
            </w:r>
          </w:p>
        </w:tc>
        <w:tc>
          <w:tcPr>
            <w:tcW w:w="4395" w:type="dxa"/>
          </w:tcPr>
          <w:p w:rsidR="00375134" w:rsidRPr="00ED54FD" w:rsidRDefault="00375134" w:rsidP="00E218F4">
            <w:pPr>
              <w:tabs>
                <w:tab w:val="left" w:pos="517"/>
              </w:tabs>
              <w:jc w:val="both"/>
              <w:rPr>
                <w:sz w:val="28"/>
                <w:szCs w:val="28"/>
              </w:rPr>
            </w:pPr>
            <w:r w:rsidRPr="00ED54FD">
              <w:rPr>
                <w:sz w:val="28"/>
                <w:szCs w:val="28"/>
              </w:rPr>
              <w:t xml:space="preserve">Сведения об установлении пенсии </w:t>
            </w:r>
          </w:p>
        </w:tc>
        <w:tc>
          <w:tcPr>
            <w:tcW w:w="4536" w:type="dxa"/>
          </w:tcPr>
          <w:p w:rsidR="00375134" w:rsidRPr="00ED54FD" w:rsidRDefault="00375134" w:rsidP="00E218F4">
            <w:pPr>
              <w:tabs>
                <w:tab w:val="left" w:pos="517"/>
              </w:tabs>
              <w:jc w:val="both"/>
              <w:rPr>
                <w:sz w:val="28"/>
                <w:szCs w:val="28"/>
              </w:rPr>
            </w:pPr>
            <w:r w:rsidRPr="00ED54FD">
              <w:rPr>
                <w:sz w:val="28"/>
                <w:szCs w:val="28"/>
              </w:rPr>
              <w:t>Территориальные органы Пенсионного фонда РФ</w:t>
            </w:r>
          </w:p>
        </w:tc>
      </w:tr>
    </w:tbl>
    <w:p w:rsidR="00375134" w:rsidRPr="00ED54FD" w:rsidRDefault="00375134" w:rsidP="00375134">
      <w:pPr>
        <w:autoSpaceDE w:val="0"/>
        <w:autoSpaceDN w:val="0"/>
        <w:adjustRightInd w:val="0"/>
        <w:ind w:firstLine="709"/>
        <w:jc w:val="both"/>
        <w:rPr>
          <w:rFonts w:eastAsia="Calibri"/>
          <w:sz w:val="28"/>
          <w:szCs w:val="28"/>
          <w:lang w:eastAsia="en-US"/>
        </w:rPr>
      </w:pPr>
      <w:r w:rsidRPr="00ED54FD">
        <w:rPr>
          <w:rFonts w:eastAsia="Calibri"/>
          <w:sz w:val="28"/>
          <w:szCs w:val="28"/>
          <w:lang w:eastAsia="en-US"/>
        </w:rPr>
        <w:t xml:space="preserve">2.7.2.Заявитель вправе представить в </w:t>
      </w:r>
      <w:r w:rsidRPr="00ED54FD">
        <w:rPr>
          <w:sz w:val="28"/>
          <w:szCs w:val="28"/>
        </w:rPr>
        <w:t>УСЗН администрации Алексеевского района</w:t>
      </w:r>
      <w:r w:rsidRPr="00ED54FD">
        <w:rPr>
          <w:rFonts w:eastAsia="Calibri"/>
          <w:sz w:val="28"/>
          <w:szCs w:val="28"/>
          <w:lang w:eastAsia="en-US"/>
        </w:rPr>
        <w:t xml:space="preserve"> по месту жительства документы, указанные в подпункте 2.7.1. настоящего регламента, по собственной инициативе.</w:t>
      </w:r>
    </w:p>
    <w:p w:rsidR="00375134" w:rsidRPr="00ED54FD" w:rsidRDefault="00375134" w:rsidP="00375134">
      <w:pPr>
        <w:tabs>
          <w:tab w:val="left" w:pos="517"/>
        </w:tabs>
        <w:ind w:firstLine="709"/>
        <w:jc w:val="both"/>
        <w:rPr>
          <w:sz w:val="28"/>
          <w:szCs w:val="28"/>
        </w:rPr>
      </w:pPr>
      <w:r w:rsidRPr="00ED54FD">
        <w:rPr>
          <w:sz w:val="28"/>
          <w:szCs w:val="28"/>
        </w:rPr>
        <w:t>Документы, предусмотренные подпунктом 2.7.1 настоящего регламента, в порядке межведомственного взаимодействия запрашиваются УСЗН администрации Алексеевского района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375134" w:rsidRPr="00ED54FD" w:rsidRDefault="00375134" w:rsidP="00375134">
      <w:pPr>
        <w:pStyle w:val="ConsPlusNormal"/>
        <w:widowControl/>
        <w:ind w:firstLine="540"/>
        <w:jc w:val="both"/>
        <w:rPr>
          <w:rFonts w:ascii="Times New Roman" w:hAnsi="Times New Roman"/>
          <w:sz w:val="28"/>
          <w:szCs w:val="28"/>
        </w:rPr>
      </w:pPr>
      <w:r w:rsidRPr="00ED54FD">
        <w:rPr>
          <w:rFonts w:ascii="Times New Roman" w:hAnsi="Times New Roman"/>
          <w:sz w:val="28"/>
          <w:szCs w:val="28"/>
        </w:rPr>
        <w:t>2.7.3. УСЗН администрации Алексеевского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5134" w:rsidRPr="00ED54FD" w:rsidRDefault="00375134" w:rsidP="00375134">
      <w:pPr>
        <w:autoSpaceDE w:val="0"/>
        <w:autoSpaceDN w:val="0"/>
        <w:adjustRightInd w:val="0"/>
        <w:ind w:firstLine="709"/>
        <w:jc w:val="both"/>
        <w:rPr>
          <w:b/>
          <w:sz w:val="28"/>
          <w:szCs w:val="28"/>
        </w:rPr>
      </w:pPr>
      <w:r w:rsidRPr="00ED54FD">
        <w:rPr>
          <w:b/>
          <w:sz w:val="28"/>
          <w:szCs w:val="28"/>
        </w:rPr>
        <w:t>2.8. Исчерпывающий перечень оснований для отказа в приеме документов необходимых для предоставления государственной услуги.</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xml:space="preserve">Основанием для отказа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w:t>
      </w:r>
      <w:r w:rsidRPr="00ED54FD">
        <w:rPr>
          <w:sz w:val="28"/>
          <w:szCs w:val="28"/>
        </w:rPr>
        <w:lastRenderedPageBreak/>
        <w:t>ксерокопии, представление документов по форме или содержанию не соответствующих требованиям действующего законодательства.</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В случае отказа в назначении компенсации заявителю направляется письменное уведомление.</w:t>
      </w:r>
    </w:p>
    <w:p w:rsidR="00375134" w:rsidRPr="00ED54FD" w:rsidRDefault="00375134" w:rsidP="00375134">
      <w:pPr>
        <w:autoSpaceDE w:val="0"/>
        <w:autoSpaceDN w:val="0"/>
        <w:adjustRightInd w:val="0"/>
        <w:ind w:firstLine="709"/>
        <w:jc w:val="both"/>
        <w:rPr>
          <w:b/>
          <w:sz w:val="28"/>
          <w:szCs w:val="28"/>
        </w:rPr>
      </w:pPr>
      <w:r w:rsidRPr="00ED54FD">
        <w:rPr>
          <w:b/>
          <w:sz w:val="28"/>
          <w:szCs w:val="28"/>
        </w:rPr>
        <w:t xml:space="preserve">2.9. Исчерпывающий перечень оснований для отказа в предоставлении государственной услуги, а также прекращения и приостановления предоставления государственной услуги.  </w:t>
      </w:r>
    </w:p>
    <w:p w:rsidR="00375134" w:rsidRPr="00ED54FD" w:rsidRDefault="00375134" w:rsidP="00375134">
      <w:pPr>
        <w:ind w:firstLine="709"/>
        <w:jc w:val="both"/>
        <w:rPr>
          <w:sz w:val="28"/>
          <w:szCs w:val="28"/>
        </w:rPr>
      </w:pPr>
      <w:r w:rsidRPr="00ED54FD">
        <w:rPr>
          <w:sz w:val="28"/>
          <w:szCs w:val="28"/>
        </w:rPr>
        <w:t>2.9.1. Заявителю в назначении ЕДК отказывается в случаях:</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xml:space="preserve">- если не представлены документы (или представлены не в полном объеме), необходимые в соответствии с </w:t>
      </w:r>
      <w:proofErr w:type="spellStart"/>
      <w:r w:rsidRPr="00ED54FD">
        <w:rPr>
          <w:sz w:val="28"/>
          <w:szCs w:val="28"/>
        </w:rPr>
        <w:t>п.п</w:t>
      </w:r>
      <w:proofErr w:type="spellEnd"/>
      <w:r w:rsidRPr="00ED54FD">
        <w:rPr>
          <w:sz w:val="28"/>
          <w:szCs w:val="28"/>
        </w:rPr>
        <w:t xml:space="preserve">. 2.6.4. настоящего регламента для назначения ЕДК; </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представления заведомо недостоверных сведений и документов;</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375134" w:rsidRPr="00ED54FD" w:rsidRDefault="00375134" w:rsidP="00375134">
      <w:pPr>
        <w:ind w:firstLine="709"/>
        <w:jc w:val="both"/>
        <w:rPr>
          <w:sz w:val="28"/>
          <w:szCs w:val="28"/>
        </w:rPr>
      </w:pPr>
      <w:r w:rsidRPr="00ED54FD">
        <w:rPr>
          <w:sz w:val="28"/>
          <w:szCs w:val="28"/>
        </w:rPr>
        <w:t>- отсутствия регистрации по месту жительства (месту пребывания) на территории Белгородской области;</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отсутствия у заявителя гражданства Российской Федерации  для отдельных льготных категорий граждан предусмотренных действующим законодательством;</w:t>
      </w:r>
    </w:p>
    <w:p w:rsidR="00375134" w:rsidRPr="00ED54FD" w:rsidRDefault="00375134" w:rsidP="00375134">
      <w:pPr>
        <w:ind w:firstLine="709"/>
        <w:jc w:val="both"/>
        <w:rPr>
          <w:sz w:val="28"/>
          <w:szCs w:val="28"/>
        </w:rPr>
      </w:pPr>
      <w:r w:rsidRPr="00ED54FD">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375134" w:rsidRPr="00ED54FD" w:rsidRDefault="00375134" w:rsidP="00375134">
      <w:pPr>
        <w:ind w:firstLine="709"/>
        <w:jc w:val="both"/>
        <w:rPr>
          <w:sz w:val="28"/>
          <w:szCs w:val="28"/>
        </w:rPr>
      </w:pPr>
      <w:r w:rsidRPr="00ED54FD">
        <w:rPr>
          <w:sz w:val="28"/>
          <w:szCs w:val="28"/>
        </w:rPr>
        <w:t>- наличия задолженности по оплате жилого помещения и коммунальных услуг при отсутствии сведений о заключении договора (соглашения) о погашении задолженности по оплате жилого помещения и коммунальных услуг.</w:t>
      </w:r>
    </w:p>
    <w:p w:rsidR="00375134" w:rsidRPr="00ED54FD" w:rsidRDefault="00375134" w:rsidP="00375134">
      <w:pPr>
        <w:ind w:firstLine="709"/>
        <w:jc w:val="both"/>
        <w:rPr>
          <w:sz w:val="28"/>
          <w:szCs w:val="28"/>
        </w:rPr>
      </w:pPr>
      <w:r w:rsidRPr="00ED54FD">
        <w:rPr>
          <w:sz w:val="28"/>
          <w:szCs w:val="28"/>
        </w:rPr>
        <w:t>2.9.2. Если причины отказа в назначении ЕДК могут быть устранены в ходе приема документов, то они устраняются.</w:t>
      </w:r>
    </w:p>
    <w:p w:rsidR="00375134" w:rsidRPr="00ED54FD" w:rsidRDefault="00375134" w:rsidP="00375134">
      <w:pPr>
        <w:ind w:firstLine="709"/>
        <w:jc w:val="both"/>
        <w:rPr>
          <w:sz w:val="28"/>
          <w:szCs w:val="28"/>
        </w:rPr>
      </w:pPr>
      <w:r w:rsidRPr="00ED54FD">
        <w:rPr>
          <w:sz w:val="28"/>
          <w:szCs w:val="28"/>
        </w:rPr>
        <w:t>2.9.3. Основаниями для прекращения предоставления государственной услуги являются:</w:t>
      </w:r>
    </w:p>
    <w:p w:rsidR="00375134" w:rsidRPr="00ED54FD" w:rsidRDefault="00375134" w:rsidP="00375134">
      <w:pPr>
        <w:ind w:firstLine="709"/>
        <w:jc w:val="both"/>
        <w:rPr>
          <w:sz w:val="28"/>
          <w:szCs w:val="28"/>
        </w:rPr>
      </w:pPr>
      <w:r w:rsidRPr="00ED54FD">
        <w:rPr>
          <w:sz w:val="28"/>
          <w:szCs w:val="28"/>
        </w:rPr>
        <w:t>- смерть гражданина, имеющего право на ЕДК,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375134" w:rsidRPr="00ED54FD" w:rsidRDefault="00375134" w:rsidP="00375134">
      <w:pPr>
        <w:ind w:firstLine="709"/>
        <w:jc w:val="both"/>
        <w:rPr>
          <w:sz w:val="28"/>
          <w:szCs w:val="28"/>
        </w:rPr>
      </w:pPr>
      <w:r w:rsidRPr="00ED54FD">
        <w:rPr>
          <w:sz w:val="28"/>
          <w:szCs w:val="28"/>
        </w:rPr>
        <w:t>- утрата гражданином права на ЕДК с 1 числа месяца, следующего за месяцем, в котором наступили соответствующие обстоятельства;</w:t>
      </w:r>
    </w:p>
    <w:p w:rsidR="00375134" w:rsidRPr="00ED54FD" w:rsidRDefault="00375134" w:rsidP="00375134">
      <w:pPr>
        <w:autoSpaceDE w:val="0"/>
        <w:autoSpaceDN w:val="0"/>
        <w:adjustRightInd w:val="0"/>
        <w:ind w:firstLine="709"/>
        <w:jc w:val="both"/>
        <w:outlineLvl w:val="1"/>
        <w:rPr>
          <w:sz w:val="28"/>
          <w:szCs w:val="28"/>
        </w:rPr>
      </w:pPr>
      <w:r w:rsidRPr="00ED54FD">
        <w:rPr>
          <w:sz w:val="28"/>
          <w:szCs w:val="28"/>
        </w:rPr>
        <w:t>- зачисление на полное государственное обеспечение или в государственное стационарное учреждение социального обслуживания;</w:t>
      </w:r>
    </w:p>
    <w:p w:rsidR="00375134" w:rsidRPr="00ED54FD" w:rsidRDefault="00375134" w:rsidP="00375134">
      <w:pPr>
        <w:autoSpaceDE w:val="0"/>
        <w:autoSpaceDN w:val="0"/>
        <w:adjustRightInd w:val="0"/>
        <w:ind w:firstLine="709"/>
        <w:jc w:val="both"/>
        <w:outlineLvl w:val="1"/>
        <w:rPr>
          <w:sz w:val="28"/>
          <w:szCs w:val="28"/>
        </w:rPr>
      </w:pPr>
      <w:r w:rsidRPr="00ED54FD">
        <w:rPr>
          <w:sz w:val="28"/>
          <w:szCs w:val="28"/>
        </w:rPr>
        <w:t>-  помещение в места лишения свободы по приговору суда;</w:t>
      </w:r>
    </w:p>
    <w:p w:rsidR="00375134" w:rsidRPr="00ED54FD" w:rsidRDefault="00375134" w:rsidP="00375134">
      <w:pPr>
        <w:ind w:firstLine="709"/>
        <w:jc w:val="both"/>
        <w:rPr>
          <w:sz w:val="28"/>
          <w:szCs w:val="28"/>
        </w:rPr>
      </w:pPr>
      <w:r w:rsidRPr="00ED54FD">
        <w:rPr>
          <w:sz w:val="28"/>
          <w:szCs w:val="28"/>
        </w:rPr>
        <w:t>- снятие гражданина с регистрационного учета по месту жительства (по месту пребывания) на территории Белгородской области.</w:t>
      </w:r>
    </w:p>
    <w:p w:rsidR="00375134" w:rsidRPr="00E218F4" w:rsidRDefault="00375134" w:rsidP="00375134">
      <w:pPr>
        <w:ind w:firstLine="709"/>
        <w:jc w:val="both"/>
        <w:rPr>
          <w:sz w:val="28"/>
          <w:szCs w:val="28"/>
        </w:rPr>
      </w:pPr>
      <w:r w:rsidRPr="00E218F4">
        <w:rPr>
          <w:sz w:val="28"/>
          <w:szCs w:val="28"/>
        </w:rPr>
        <w:lastRenderedPageBreak/>
        <w:t xml:space="preserve">2.9.4. Перечень оснований для приостановления предоставления государственной услуги. </w:t>
      </w:r>
    </w:p>
    <w:p w:rsidR="00375134" w:rsidRPr="00E218F4" w:rsidRDefault="00375134" w:rsidP="00375134">
      <w:pPr>
        <w:ind w:firstLine="709"/>
        <w:jc w:val="both"/>
        <w:rPr>
          <w:sz w:val="28"/>
          <w:szCs w:val="28"/>
        </w:rPr>
      </w:pPr>
      <w:r w:rsidRPr="00E218F4">
        <w:rPr>
          <w:sz w:val="28"/>
          <w:szCs w:val="28"/>
        </w:rPr>
        <w:t>- несоответствие сведений УСЗН администрации Алексеевского района и поставщика жилищно-коммунальных услуг о количестве граждан, зарегистрированных в данном жилом помещении, влияющих на размер компенсации;</w:t>
      </w:r>
    </w:p>
    <w:p w:rsidR="00375134" w:rsidRPr="00E218F4" w:rsidRDefault="00375134" w:rsidP="00375134">
      <w:pPr>
        <w:ind w:firstLine="709"/>
        <w:jc w:val="both"/>
        <w:rPr>
          <w:sz w:val="28"/>
          <w:szCs w:val="28"/>
        </w:rPr>
      </w:pPr>
      <w:r w:rsidRPr="00E218F4">
        <w:rPr>
          <w:sz w:val="28"/>
          <w:szCs w:val="28"/>
        </w:rPr>
        <w:t>- неоплата заявителем текущих платежей за жилое помещение и коммунальные услуги в течение 3 месяцев;</w:t>
      </w:r>
    </w:p>
    <w:p w:rsidR="00375134" w:rsidRPr="00ED54FD" w:rsidRDefault="00375134" w:rsidP="00375134">
      <w:pPr>
        <w:ind w:firstLine="709"/>
        <w:jc w:val="both"/>
        <w:rPr>
          <w:sz w:val="28"/>
          <w:szCs w:val="28"/>
        </w:rPr>
      </w:pPr>
      <w:r w:rsidRPr="00E218F4">
        <w:rPr>
          <w:sz w:val="28"/>
          <w:szCs w:val="28"/>
        </w:rPr>
        <w:t>- неполучение гражданином компенсации в течение 6 месяцев.</w:t>
      </w:r>
    </w:p>
    <w:p w:rsidR="00375134" w:rsidRPr="00ED54FD" w:rsidRDefault="00375134" w:rsidP="00375134">
      <w:pPr>
        <w:ind w:firstLine="709"/>
        <w:jc w:val="both"/>
        <w:rPr>
          <w:b/>
          <w:sz w:val="28"/>
          <w:szCs w:val="28"/>
        </w:rPr>
      </w:pPr>
      <w:r w:rsidRPr="00ED54FD">
        <w:rPr>
          <w:b/>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75134" w:rsidRPr="00ED54FD" w:rsidRDefault="00375134" w:rsidP="00375134">
      <w:pPr>
        <w:ind w:firstLine="709"/>
        <w:jc w:val="both"/>
        <w:rPr>
          <w:sz w:val="28"/>
          <w:szCs w:val="28"/>
        </w:rPr>
      </w:pPr>
      <w:r w:rsidRPr="00ED54FD">
        <w:rPr>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375134" w:rsidRPr="00ED54FD" w:rsidRDefault="00375134" w:rsidP="00375134">
      <w:pPr>
        <w:autoSpaceDE w:val="0"/>
        <w:autoSpaceDN w:val="0"/>
        <w:adjustRightInd w:val="0"/>
        <w:ind w:firstLine="709"/>
        <w:jc w:val="both"/>
        <w:outlineLvl w:val="2"/>
        <w:rPr>
          <w:b/>
          <w:sz w:val="28"/>
          <w:szCs w:val="28"/>
        </w:rPr>
      </w:pPr>
      <w:r w:rsidRPr="00ED54FD">
        <w:rPr>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375134" w:rsidRPr="00ED54FD" w:rsidRDefault="00375134" w:rsidP="00375134">
      <w:pPr>
        <w:autoSpaceDE w:val="0"/>
        <w:autoSpaceDN w:val="0"/>
        <w:adjustRightInd w:val="0"/>
        <w:ind w:firstLine="709"/>
        <w:jc w:val="both"/>
        <w:rPr>
          <w:sz w:val="28"/>
          <w:szCs w:val="28"/>
        </w:rPr>
      </w:pPr>
      <w:bookmarkStart w:id="0" w:name="Par208"/>
      <w:bookmarkEnd w:id="0"/>
      <w:r w:rsidRPr="00ED54FD">
        <w:rPr>
          <w:sz w:val="28"/>
          <w:szCs w:val="28"/>
        </w:rPr>
        <w:t>За предоставление государственной услуги государственная пошлина или иная плата не взимается.</w:t>
      </w:r>
    </w:p>
    <w:p w:rsidR="00375134" w:rsidRPr="00ED54FD" w:rsidRDefault="00375134" w:rsidP="00375134">
      <w:pPr>
        <w:autoSpaceDE w:val="0"/>
        <w:autoSpaceDN w:val="0"/>
        <w:adjustRightInd w:val="0"/>
        <w:ind w:firstLine="709"/>
        <w:jc w:val="both"/>
        <w:outlineLvl w:val="2"/>
        <w:rPr>
          <w:b/>
          <w:sz w:val="28"/>
          <w:szCs w:val="28"/>
        </w:rPr>
      </w:pPr>
      <w:r w:rsidRPr="00ED54FD">
        <w:rPr>
          <w:b/>
          <w:sz w:val="28"/>
          <w:szCs w:val="28"/>
        </w:rPr>
        <w:t>2.12.Порядок,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75134" w:rsidRPr="00ED54FD" w:rsidRDefault="00375134" w:rsidP="00375134">
      <w:pPr>
        <w:autoSpaceDE w:val="0"/>
        <w:autoSpaceDN w:val="0"/>
        <w:adjustRightInd w:val="0"/>
        <w:ind w:firstLine="709"/>
        <w:jc w:val="both"/>
        <w:rPr>
          <w:sz w:val="28"/>
          <w:szCs w:val="28"/>
        </w:rPr>
      </w:pPr>
      <w:r w:rsidRPr="00ED54FD">
        <w:rPr>
          <w:sz w:val="28"/>
          <w:szCs w:val="28"/>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375134" w:rsidRPr="00ED54FD" w:rsidRDefault="00375134" w:rsidP="00375134">
      <w:pPr>
        <w:widowControl w:val="0"/>
        <w:tabs>
          <w:tab w:val="left" w:pos="517"/>
        </w:tabs>
        <w:ind w:firstLine="709"/>
        <w:jc w:val="both"/>
        <w:rPr>
          <w:sz w:val="28"/>
          <w:szCs w:val="28"/>
        </w:rPr>
      </w:pPr>
      <w:r w:rsidRPr="00ED54FD">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2.14. Срок регистрации запроса заявителя о предоставлении государственной услуги.</w:t>
      </w:r>
    </w:p>
    <w:p w:rsidR="00375134" w:rsidRPr="00ED54FD" w:rsidRDefault="00375134" w:rsidP="00375134">
      <w:pPr>
        <w:widowControl w:val="0"/>
        <w:autoSpaceDE w:val="0"/>
        <w:autoSpaceDN w:val="0"/>
        <w:adjustRightInd w:val="0"/>
        <w:ind w:firstLine="709"/>
        <w:jc w:val="both"/>
        <w:rPr>
          <w:sz w:val="28"/>
          <w:szCs w:val="28"/>
        </w:rPr>
      </w:pPr>
      <w:r w:rsidRPr="00ED54FD">
        <w:rPr>
          <w:sz w:val="28"/>
          <w:szCs w:val="28"/>
        </w:rPr>
        <w:t>Регистрация запроса заявителя о предоставлении государственной услуги производится в день обращения.</w:t>
      </w:r>
    </w:p>
    <w:p w:rsidR="00375134" w:rsidRPr="00ED54FD" w:rsidRDefault="00375134" w:rsidP="00375134">
      <w:pPr>
        <w:widowControl w:val="0"/>
        <w:autoSpaceDE w:val="0"/>
        <w:autoSpaceDN w:val="0"/>
        <w:adjustRightInd w:val="0"/>
        <w:ind w:firstLine="709"/>
        <w:jc w:val="both"/>
        <w:rPr>
          <w:b/>
          <w:sz w:val="28"/>
          <w:szCs w:val="28"/>
        </w:rPr>
      </w:pPr>
      <w:r w:rsidRPr="00ED54FD">
        <w:rPr>
          <w:b/>
          <w:sz w:val="28"/>
          <w:szCs w:val="28"/>
        </w:rPr>
        <w:t>2.15.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375134" w:rsidRPr="00ED54FD" w:rsidRDefault="00375134" w:rsidP="00375134">
      <w:pPr>
        <w:autoSpaceDE w:val="0"/>
        <w:autoSpaceDN w:val="0"/>
        <w:adjustRightInd w:val="0"/>
        <w:ind w:firstLine="709"/>
        <w:jc w:val="both"/>
        <w:rPr>
          <w:sz w:val="28"/>
          <w:szCs w:val="28"/>
        </w:rPr>
      </w:pPr>
      <w:r w:rsidRPr="00ED54FD">
        <w:rPr>
          <w:sz w:val="28"/>
          <w:szCs w:val="28"/>
        </w:rPr>
        <w:t>2.15.1.</w:t>
      </w:r>
      <w:r w:rsidRPr="00ED54FD">
        <w:rPr>
          <w:b/>
          <w:sz w:val="28"/>
          <w:szCs w:val="28"/>
        </w:rPr>
        <w:t xml:space="preserve"> </w:t>
      </w:r>
      <w:r w:rsidRPr="00ED54FD">
        <w:rPr>
          <w:sz w:val="28"/>
          <w:szCs w:val="28"/>
        </w:rPr>
        <w:t>Требования к местам предоставления государственной услуги.</w:t>
      </w:r>
    </w:p>
    <w:p w:rsidR="00375134" w:rsidRPr="00ED54FD" w:rsidRDefault="00375134" w:rsidP="00375134">
      <w:pPr>
        <w:tabs>
          <w:tab w:val="left" w:pos="517"/>
        </w:tabs>
        <w:ind w:firstLine="709"/>
        <w:jc w:val="both"/>
        <w:rPr>
          <w:sz w:val="28"/>
          <w:szCs w:val="28"/>
        </w:rPr>
      </w:pPr>
      <w:r w:rsidRPr="00ED54FD">
        <w:rPr>
          <w:sz w:val="28"/>
          <w:szCs w:val="28"/>
        </w:rPr>
        <w:lastRenderedPageBreak/>
        <w:t>2.15.1.1.</w:t>
      </w:r>
      <w:r w:rsidRPr="00ED54FD">
        <w:rPr>
          <w:b/>
          <w:sz w:val="28"/>
          <w:szCs w:val="28"/>
        </w:rPr>
        <w:t xml:space="preserve"> </w:t>
      </w:r>
      <w:r w:rsidRPr="00ED54FD">
        <w:rPr>
          <w:sz w:val="28"/>
          <w:szCs w:val="28"/>
        </w:rPr>
        <w:t>Здание (строение) УСЗН администрации Алексеевского района, должно быть оборудовано отдельным входом для свободного доступа заявителей в помещение.</w:t>
      </w:r>
    </w:p>
    <w:p w:rsidR="00375134" w:rsidRPr="00ED54FD" w:rsidRDefault="00375134" w:rsidP="00375134">
      <w:pPr>
        <w:tabs>
          <w:tab w:val="left" w:pos="517"/>
        </w:tabs>
        <w:ind w:firstLine="709"/>
        <w:jc w:val="both"/>
        <w:rPr>
          <w:sz w:val="28"/>
          <w:szCs w:val="28"/>
        </w:rPr>
      </w:pPr>
      <w:r w:rsidRPr="00ED54FD">
        <w:rPr>
          <w:sz w:val="28"/>
          <w:szCs w:val="28"/>
        </w:rPr>
        <w:t>2.15.1.2.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УСЗН администрации Алексеевского района предоставляющего государственную услугу.</w:t>
      </w:r>
    </w:p>
    <w:p w:rsidR="00375134" w:rsidRPr="00ED54FD" w:rsidRDefault="00375134" w:rsidP="00375134">
      <w:pPr>
        <w:tabs>
          <w:tab w:val="left" w:pos="517"/>
        </w:tabs>
        <w:ind w:firstLine="709"/>
        <w:jc w:val="both"/>
        <w:rPr>
          <w:sz w:val="28"/>
          <w:szCs w:val="28"/>
        </w:rPr>
      </w:pPr>
      <w:r w:rsidRPr="00ED54FD">
        <w:rPr>
          <w:sz w:val="28"/>
          <w:szCs w:val="28"/>
        </w:rPr>
        <w:t>2.15.1.3.</w:t>
      </w:r>
      <w:r w:rsidRPr="00ED54FD">
        <w:rPr>
          <w:b/>
          <w:sz w:val="28"/>
          <w:szCs w:val="28"/>
        </w:rPr>
        <w:t xml:space="preserve"> </w:t>
      </w:r>
      <w:r w:rsidRPr="00ED54FD">
        <w:rPr>
          <w:sz w:val="28"/>
          <w:szCs w:val="28"/>
        </w:rPr>
        <w:t>Вход и выход из помещения оборудуются соответствующими указателями.</w:t>
      </w:r>
    </w:p>
    <w:p w:rsidR="00375134" w:rsidRPr="00ED54FD" w:rsidRDefault="00375134" w:rsidP="00375134">
      <w:pPr>
        <w:tabs>
          <w:tab w:val="left" w:pos="517"/>
        </w:tabs>
        <w:ind w:firstLine="709"/>
        <w:jc w:val="both"/>
        <w:rPr>
          <w:sz w:val="28"/>
          <w:szCs w:val="28"/>
        </w:rPr>
      </w:pPr>
      <w:r w:rsidRPr="00ED54FD">
        <w:rPr>
          <w:sz w:val="28"/>
          <w:szCs w:val="28"/>
        </w:rPr>
        <w:t>2.15.1.4.</w:t>
      </w:r>
      <w:r w:rsidRPr="00ED54FD">
        <w:rPr>
          <w:b/>
          <w:sz w:val="28"/>
          <w:szCs w:val="28"/>
        </w:rPr>
        <w:t xml:space="preserve"> </w:t>
      </w:r>
      <w:r w:rsidRPr="00ED54FD">
        <w:rPr>
          <w:sz w:val="28"/>
          <w:szCs w:val="28"/>
        </w:rPr>
        <w:t>Прием заявителей осуществляется в специально выделенных для этих целей помещениях (присутственных местах).</w:t>
      </w:r>
    </w:p>
    <w:p w:rsidR="00375134" w:rsidRPr="00ED54FD" w:rsidRDefault="00375134" w:rsidP="00375134">
      <w:pPr>
        <w:tabs>
          <w:tab w:val="left" w:pos="517"/>
        </w:tabs>
        <w:ind w:firstLine="709"/>
        <w:jc w:val="both"/>
        <w:rPr>
          <w:sz w:val="28"/>
          <w:szCs w:val="28"/>
        </w:rPr>
      </w:pPr>
      <w:r w:rsidRPr="00ED54FD">
        <w:rPr>
          <w:sz w:val="28"/>
          <w:szCs w:val="28"/>
        </w:rPr>
        <w:t>2.15.1.5.</w:t>
      </w:r>
      <w:r w:rsidRPr="00ED54FD">
        <w:rPr>
          <w:b/>
          <w:sz w:val="28"/>
          <w:szCs w:val="28"/>
        </w:rPr>
        <w:t xml:space="preserve"> </w:t>
      </w:r>
      <w:r w:rsidRPr="00ED54FD">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75134" w:rsidRPr="00ED54FD" w:rsidRDefault="00375134" w:rsidP="00375134">
      <w:pPr>
        <w:tabs>
          <w:tab w:val="left" w:pos="0"/>
        </w:tabs>
        <w:ind w:firstLine="709"/>
        <w:jc w:val="both"/>
        <w:rPr>
          <w:sz w:val="28"/>
          <w:szCs w:val="28"/>
        </w:rPr>
      </w:pPr>
      <w:r w:rsidRPr="00ED54FD">
        <w:rPr>
          <w:sz w:val="28"/>
          <w:szCs w:val="28"/>
        </w:rPr>
        <w:t>2.15.1.6.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375134" w:rsidRPr="00ED54FD" w:rsidRDefault="00375134" w:rsidP="00375134">
      <w:pPr>
        <w:tabs>
          <w:tab w:val="left" w:pos="0"/>
        </w:tabs>
        <w:ind w:firstLine="709"/>
        <w:jc w:val="both"/>
        <w:rPr>
          <w:sz w:val="28"/>
          <w:szCs w:val="28"/>
        </w:rPr>
      </w:pPr>
      <w:r w:rsidRPr="00ED54FD">
        <w:rPr>
          <w:sz w:val="28"/>
          <w:szCs w:val="28"/>
        </w:rPr>
        <w:t>2.15.1.7.</w:t>
      </w:r>
      <w:r w:rsidRPr="00ED54FD">
        <w:rPr>
          <w:b/>
          <w:sz w:val="28"/>
          <w:szCs w:val="28"/>
        </w:rPr>
        <w:t xml:space="preserve"> </w:t>
      </w:r>
      <w:r w:rsidRPr="00ED54FD">
        <w:rPr>
          <w:sz w:val="28"/>
          <w:szCs w:val="28"/>
        </w:rPr>
        <w:t xml:space="preserve">Помещения должны соответствовать санитарно-эпидемиологическим правилам и нормативам. </w:t>
      </w:r>
    </w:p>
    <w:p w:rsidR="00375134" w:rsidRPr="00ED54FD" w:rsidRDefault="00375134" w:rsidP="00375134">
      <w:pPr>
        <w:tabs>
          <w:tab w:val="left" w:pos="0"/>
        </w:tabs>
        <w:ind w:firstLine="709"/>
        <w:jc w:val="both"/>
        <w:rPr>
          <w:sz w:val="28"/>
          <w:szCs w:val="28"/>
        </w:rPr>
      </w:pPr>
      <w:r w:rsidRPr="00ED54FD">
        <w:rPr>
          <w:sz w:val="28"/>
          <w:szCs w:val="28"/>
        </w:rPr>
        <w:t xml:space="preserve">2.15.1.8. Помещения оборудуются системой охраны и противопожарной системой, а также средствами пожаротушения. </w:t>
      </w:r>
    </w:p>
    <w:p w:rsidR="00375134" w:rsidRPr="00ED54FD" w:rsidRDefault="00375134" w:rsidP="00375134">
      <w:pPr>
        <w:tabs>
          <w:tab w:val="left" w:pos="517"/>
        </w:tabs>
        <w:ind w:firstLine="709"/>
        <w:jc w:val="both"/>
        <w:rPr>
          <w:sz w:val="28"/>
          <w:szCs w:val="28"/>
        </w:rPr>
      </w:pPr>
      <w:r w:rsidRPr="00ED54FD">
        <w:rPr>
          <w:sz w:val="28"/>
          <w:szCs w:val="28"/>
        </w:rPr>
        <w:t>2.15.1.9.</w:t>
      </w:r>
      <w:r w:rsidRPr="00ED54FD">
        <w:rPr>
          <w:b/>
          <w:sz w:val="28"/>
          <w:szCs w:val="28"/>
        </w:rPr>
        <w:t xml:space="preserve"> </w:t>
      </w:r>
      <w:r w:rsidRPr="00ED54FD">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375134" w:rsidRPr="00ED54FD" w:rsidRDefault="00375134" w:rsidP="00375134">
      <w:pPr>
        <w:pStyle w:val="22"/>
        <w:spacing w:after="0" w:line="240" w:lineRule="auto"/>
        <w:ind w:left="0" w:firstLine="709"/>
        <w:rPr>
          <w:sz w:val="28"/>
          <w:szCs w:val="28"/>
        </w:rPr>
      </w:pPr>
      <w:r w:rsidRPr="00ED54FD">
        <w:rPr>
          <w:sz w:val="28"/>
          <w:szCs w:val="28"/>
        </w:rPr>
        <w:t>2.15.2. Требования к размещению и оформлению информационных стендов:</w:t>
      </w:r>
    </w:p>
    <w:p w:rsidR="00375134" w:rsidRPr="00ED54FD" w:rsidRDefault="00375134" w:rsidP="00375134">
      <w:pPr>
        <w:tabs>
          <w:tab w:val="left" w:pos="517"/>
        </w:tabs>
        <w:ind w:firstLine="709"/>
        <w:jc w:val="both"/>
        <w:rPr>
          <w:sz w:val="28"/>
          <w:szCs w:val="28"/>
        </w:rPr>
      </w:pPr>
      <w:r w:rsidRPr="00ED54FD">
        <w:rPr>
          <w:sz w:val="28"/>
          <w:szCs w:val="28"/>
        </w:rPr>
        <w:t xml:space="preserve">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УСЗН администрации Алексеевского района. </w:t>
      </w:r>
    </w:p>
    <w:p w:rsidR="00375134" w:rsidRPr="00ED54FD" w:rsidRDefault="00375134" w:rsidP="00375134">
      <w:pPr>
        <w:tabs>
          <w:tab w:val="left" w:pos="517"/>
        </w:tabs>
        <w:ind w:firstLine="709"/>
        <w:jc w:val="both"/>
        <w:rPr>
          <w:sz w:val="28"/>
          <w:szCs w:val="28"/>
        </w:rPr>
      </w:pPr>
      <w:r w:rsidRPr="00ED54FD">
        <w:rPr>
          <w:sz w:val="28"/>
          <w:szCs w:val="28"/>
        </w:rPr>
        <w:t xml:space="preserve">Размер стенда в длину должен быть не менее </w:t>
      </w:r>
      <w:smartTag w:uri="urn:schemas-microsoft-com:office:smarttags" w:element="metricconverter">
        <w:smartTagPr>
          <w:attr w:name="ProductID" w:val="1,40 м"/>
        </w:smartTagPr>
        <w:r w:rsidRPr="00ED54FD">
          <w:rPr>
            <w:sz w:val="28"/>
            <w:szCs w:val="28"/>
          </w:rPr>
          <w:t>1,40 м</w:t>
        </w:r>
      </w:smartTag>
      <w:r w:rsidRPr="00ED54FD">
        <w:rPr>
          <w:sz w:val="28"/>
          <w:szCs w:val="28"/>
        </w:rPr>
        <w:t xml:space="preserve"> и в высоту не менее </w:t>
      </w:r>
      <w:smartTag w:uri="urn:schemas-microsoft-com:office:smarttags" w:element="metricconverter">
        <w:smartTagPr>
          <w:attr w:name="ProductID" w:val="1,10 м"/>
        </w:smartTagPr>
        <w:r w:rsidRPr="00ED54FD">
          <w:rPr>
            <w:sz w:val="28"/>
            <w:szCs w:val="28"/>
          </w:rPr>
          <w:t>1,10 м</w:t>
        </w:r>
      </w:smartTag>
      <w:r w:rsidRPr="00ED54FD">
        <w:rPr>
          <w:sz w:val="28"/>
          <w:szCs w:val="28"/>
        </w:rPr>
        <w:t xml:space="preserve">. </w:t>
      </w:r>
      <w:r w:rsidRPr="00ED54FD">
        <w:rPr>
          <w:rFonts w:eastAsia="Arial Unicode MS"/>
          <w:sz w:val="28"/>
          <w:szCs w:val="28"/>
        </w:rPr>
        <w:t>Текст материалов, размещаемых на стендах, должен быть напечатан удобным для чтения шрифтом (ш</w:t>
      </w:r>
      <w:r w:rsidRPr="00ED54FD">
        <w:rPr>
          <w:sz w:val="28"/>
          <w:szCs w:val="28"/>
        </w:rPr>
        <w:t xml:space="preserve">рифт не менее 14), основные моменты и наиболее важные места выделены. </w:t>
      </w:r>
    </w:p>
    <w:p w:rsidR="00375134" w:rsidRPr="00ED54FD" w:rsidRDefault="00375134" w:rsidP="00375134">
      <w:pPr>
        <w:ind w:firstLine="709"/>
        <w:jc w:val="both"/>
        <w:rPr>
          <w:sz w:val="28"/>
          <w:szCs w:val="28"/>
        </w:rPr>
      </w:pPr>
      <w:r w:rsidRPr="00ED54FD">
        <w:rPr>
          <w:sz w:val="28"/>
          <w:szCs w:val="28"/>
        </w:rPr>
        <w:t>Информация, размещаемая на информационных стендах, должна содержать дату размещения, подпись руководителя (заместителя руководителя) УСЗН администрации Алексеевского района, а также регулярно обновляться.</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lastRenderedPageBreak/>
        <w:t>2.15.3.1. Возможность беспрепятственного входа в здание УСЗН администрации Алексеевского района и выхода из него.</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2.15.3.2. Возможность самостоятельного передвижения по территории УСЗН администрации Алексеевского района в целях доступа к месту предоставления услуги.</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2.15.3.3. Возможность посадки в транспортное средство и высадки из него перед входом в здание УСЗН администрации Алексеевского района.</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 xml:space="preserve">2.15.3.4. Сопровождение инвалидов, имеющих стойкие нарушения функции зрения и самостоятельного передвижения по территории УСЗН администрации Алексеевского района </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2.15.3.5. Содействие инвалиду при входе в здание УСЗН администрации Алексеевского района и выходе из него, информирование инвалида о доступных маршрутах общественного транспорта.</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2.15.3.6.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2.15.3.7. Обеспечение допуска в УСЗН администрации Алексеевского района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2.15.3.8. Оказание иных видов посторонней помощи.</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2.15.4.1.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 xml:space="preserve">2.15.4.2.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rsidRPr="00ED54FD">
        <w:rPr>
          <w:sz w:val="28"/>
          <w:szCs w:val="28"/>
        </w:rPr>
        <w:t>тифлосурдопереводчика</w:t>
      </w:r>
      <w:proofErr w:type="spellEnd"/>
      <w:r w:rsidRPr="00ED54FD">
        <w:rPr>
          <w:sz w:val="28"/>
          <w:szCs w:val="28"/>
        </w:rPr>
        <w:t>.</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2.15.4.3. Оказание работниками УСЗН администрации Алексеевского района иной необходимой инвалидам помощи в преодолении барьеров, мешающих получению ими услуг наравне с другими лицами.</w:t>
      </w:r>
    </w:p>
    <w:p w:rsidR="00375134" w:rsidRPr="00ED54FD" w:rsidRDefault="00375134" w:rsidP="00375134">
      <w:pPr>
        <w:autoSpaceDE w:val="0"/>
        <w:autoSpaceDN w:val="0"/>
        <w:adjustRightInd w:val="0"/>
        <w:ind w:firstLine="709"/>
        <w:contextualSpacing/>
        <w:jc w:val="both"/>
        <w:rPr>
          <w:sz w:val="28"/>
          <w:szCs w:val="28"/>
        </w:rPr>
      </w:pPr>
      <w:r w:rsidRPr="00ED54FD">
        <w:rPr>
          <w:sz w:val="28"/>
          <w:szCs w:val="28"/>
        </w:rPr>
        <w:t>2.15.4.4.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375134" w:rsidRPr="00ED54FD" w:rsidRDefault="00375134" w:rsidP="00375134">
      <w:pPr>
        <w:widowControl w:val="0"/>
        <w:autoSpaceDE w:val="0"/>
        <w:autoSpaceDN w:val="0"/>
        <w:adjustRightInd w:val="0"/>
        <w:ind w:firstLine="709"/>
        <w:jc w:val="both"/>
        <w:outlineLvl w:val="1"/>
        <w:rPr>
          <w:b/>
          <w:bCs/>
          <w:sz w:val="28"/>
          <w:szCs w:val="28"/>
        </w:rPr>
      </w:pPr>
      <w:r w:rsidRPr="00ED54FD">
        <w:rPr>
          <w:b/>
          <w:sz w:val="28"/>
          <w:szCs w:val="28"/>
        </w:rPr>
        <w:t>2.16. П</w:t>
      </w:r>
      <w:r w:rsidRPr="00ED54FD">
        <w:rPr>
          <w:b/>
          <w:bCs/>
          <w:sz w:val="28"/>
          <w:szCs w:val="28"/>
        </w:rPr>
        <w:t>оказатели доступности и качества государственной услуги.</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2.16.1. Показателями доступности государственной услуги являются:</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lastRenderedPageBreak/>
        <w:t>- обеспечение широкого информирования населения о работе УСЗН администрации Алексеевского района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xml:space="preserve">- условия доступа к территории, зданию УСЗН администрации Алексеевского района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УСЗН администрации Алексеевского района, наличие необходимого количества парковочных мест (в </w:t>
      </w:r>
      <w:proofErr w:type="spellStart"/>
      <w:r w:rsidRPr="00ED54FD">
        <w:rPr>
          <w:rFonts w:ascii="Times New Roman" w:hAnsi="Times New Roman"/>
          <w:sz w:val="28"/>
          <w:szCs w:val="28"/>
        </w:rPr>
        <w:t>т.ч</w:t>
      </w:r>
      <w:proofErr w:type="spellEnd"/>
      <w:r w:rsidRPr="00ED54FD">
        <w:rPr>
          <w:rFonts w:ascii="Times New Roman" w:hAnsi="Times New Roman"/>
          <w:sz w:val="28"/>
          <w:szCs w:val="28"/>
        </w:rPr>
        <w:t xml:space="preserve">. для инвалидов); </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xml:space="preserve">- обеспечение свободного доступа заявителей в помещение УСЗН администрации Алексеевского района, предоставляющего государственную услугу, в </w:t>
      </w:r>
      <w:proofErr w:type="spellStart"/>
      <w:r w:rsidRPr="00ED54FD">
        <w:rPr>
          <w:rFonts w:ascii="Times New Roman" w:hAnsi="Times New Roman"/>
          <w:sz w:val="28"/>
          <w:szCs w:val="28"/>
        </w:rPr>
        <w:t>т.ч</w:t>
      </w:r>
      <w:proofErr w:type="spellEnd"/>
      <w:r w:rsidRPr="00ED54FD">
        <w:rPr>
          <w:rFonts w:ascii="Times New Roman" w:hAnsi="Times New Roman"/>
          <w:sz w:val="28"/>
          <w:szCs w:val="28"/>
        </w:rPr>
        <w:t>. беспрепятственного доступа инвалидов (наличие поручней, пандуса и др.);</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организация и осуществление приема граждан в сельских поселениях района, отдаленных от места расположения УСЗН администрации Алексеевского района;</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внедрение системы мониторинга удовлетворенности заявителей качеством и доступностью услуг в УСЗН администрации Алексеевского района.</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2.16.2. Показателями качества и эффективности государственной услуги являются:</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удовлетворенность получателей услуги от процесса получения государственной услуги и её результата;</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УСЗН администрации Алексеевского района, система «Электронная очередь»);</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компетентность специалистов УСЗН администрации</w:t>
      </w:r>
      <w:r w:rsidRPr="00ED54FD">
        <w:rPr>
          <w:rFonts w:ascii="Times New Roman" w:hAnsi="Times New Roman"/>
          <w:b/>
          <w:sz w:val="28"/>
          <w:szCs w:val="28"/>
        </w:rPr>
        <w:t xml:space="preserve"> </w:t>
      </w:r>
      <w:r w:rsidRPr="00ED54FD">
        <w:rPr>
          <w:rFonts w:ascii="Times New Roman" w:hAnsi="Times New Roman"/>
          <w:sz w:val="28"/>
          <w:szCs w:val="28"/>
        </w:rPr>
        <w:t xml:space="preserve">Алексеевского района в вопросах предоставления государственной услуги (грамотное </w:t>
      </w:r>
      <w:r w:rsidRPr="00ED54FD">
        <w:rPr>
          <w:rFonts w:ascii="Times New Roman" w:hAnsi="Times New Roman"/>
          <w:sz w:val="28"/>
          <w:szCs w:val="28"/>
        </w:rPr>
        <w:lastRenderedPageBreak/>
        <w:t>предоставление консультаций и прием документов, точность обработки данных, правильность оформления документов);</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культура обслуживания (вежливость, тактичность и внимательность   специалистов УСЗН администрации Алексеевского района, готовность оказать эффективную помощь получателям государственной услуги при возникновении трудностей);</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xml:space="preserve">- соответствие требованиям настоящего регламента, в </w:t>
      </w:r>
      <w:proofErr w:type="spellStart"/>
      <w:r w:rsidRPr="00ED54FD">
        <w:rPr>
          <w:rFonts w:ascii="Times New Roman" w:hAnsi="Times New Roman"/>
          <w:sz w:val="28"/>
          <w:szCs w:val="28"/>
        </w:rPr>
        <w:t>т.ч</w:t>
      </w:r>
      <w:proofErr w:type="spellEnd"/>
      <w:r w:rsidRPr="00ED54FD">
        <w:rPr>
          <w:rFonts w:ascii="Times New Roman" w:hAnsi="Times New Roman"/>
          <w:sz w:val="28"/>
          <w:szCs w:val="28"/>
        </w:rPr>
        <w:t>. строгое соблюдение последовательности и сроков выполнения административных процедур  предоставления государственной услуги;</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результаты служебных проверок;</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xml:space="preserve">- исполнительская дисциплина; </w:t>
      </w:r>
    </w:p>
    <w:p w:rsidR="00375134" w:rsidRPr="00ED54FD" w:rsidRDefault="00375134" w:rsidP="00375134">
      <w:pPr>
        <w:pStyle w:val="af4"/>
        <w:spacing w:after="0" w:line="240" w:lineRule="auto"/>
        <w:ind w:left="0" w:firstLine="709"/>
        <w:jc w:val="both"/>
        <w:rPr>
          <w:rFonts w:ascii="Times New Roman" w:hAnsi="Times New Roman"/>
          <w:sz w:val="28"/>
          <w:szCs w:val="28"/>
        </w:rPr>
      </w:pPr>
      <w:r w:rsidRPr="00ED54FD">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375134" w:rsidRPr="00ED54FD" w:rsidRDefault="00375134" w:rsidP="00375134">
      <w:pPr>
        <w:pStyle w:val="af4"/>
        <w:spacing w:after="0" w:line="240" w:lineRule="auto"/>
        <w:ind w:left="0" w:firstLine="709"/>
        <w:jc w:val="both"/>
        <w:rPr>
          <w:rFonts w:ascii="Times New Roman" w:hAnsi="Times New Roman"/>
          <w:b/>
          <w:sz w:val="28"/>
          <w:szCs w:val="28"/>
        </w:rPr>
      </w:pPr>
      <w:r w:rsidRPr="00ED54FD">
        <w:rPr>
          <w:rFonts w:ascii="Times New Roman" w:hAnsi="Times New Roman"/>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75134" w:rsidRPr="00ED54FD" w:rsidRDefault="00375134" w:rsidP="00375134">
      <w:pPr>
        <w:autoSpaceDE w:val="0"/>
        <w:autoSpaceDN w:val="0"/>
        <w:adjustRightInd w:val="0"/>
        <w:ind w:firstLine="709"/>
        <w:jc w:val="both"/>
        <w:rPr>
          <w:sz w:val="28"/>
          <w:szCs w:val="28"/>
        </w:rPr>
      </w:pPr>
      <w:r w:rsidRPr="00ED54FD">
        <w:rPr>
          <w:sz w:val="28"/>
          <w:szCs w:val="28"/>
        </w:rPr>
        <w:t>2.17.1. Заявитель может обратиться за назначением ЕДК через многофункциональный центр.</w:t>
      </w:r>
    </w:p>
    <w:p w:rsidR="00375134" w:rsidRPr="00ED54FD" w:rsidRDefault="00375134" w:rsidP="00375134">
      <w:pPr>
        <w:widowControl w:val="0"/>
        <w:ind w:firstLine="709"/>
        <w:jc w:val="both"/>
        <w:rPr>
          <w:sz w:val="28"/>
          <w:szCs w:val="28"/>
        </w:rPr>
      </w:pPr>
      <w:r w:rsidRPr="00ED54FD">
        <w:rPr>
          <w:sz w:val="28"/>
          <w:szCs w:val="28"/>
        </w:rPr>
        <w:t>2.17.2. Граждане имеют право на обращение с заявлением о назначении, выплате и доставке ЕДК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и доставке ЕДК в электронной форме или по почте.</w:t>
      </w:r>
    </w:p>
    <w:p w:rsidR="00375134" w:rsidRPr="00ED54FD" w:rsidRDefault="00375134" w:rsidP="00375134">
      <w:pPr>
        <w:widowControl w:val="0"/>
        <w:tabs>
          <w:tab w:val="left" w:pos="517"/>
        </w:tabs>
        <w:ind w:firstLine="709"/>
        <w:jc w:val="both"/>
        <w:rPr>
          <w:sz w:val="28"/>
          <w:szCs w:val="28"/>
        </w:rPr>
      </w:pPr>
      <w:r w:rsidRPr="00ED54FD">
        <w:rPr>
          <w:sz w:val="28"/>
          <w:szCs w:val="28"/>
        </w:rPr>
        <w:t>2.17.3. Идентификация пользователя на портале государственных и муниципальных услуг при подаче заявителем заявления и прилагаемых документов может производиться, в том числе с использованием универсальной электронной карты.</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2.17.4. Уведомление заявителя о принятом к рассмотрению заявления, а также о необходимости представления недостающих к нему документов осуществляется УСЗН администрации Алексеевского района не позднее одного рабочего дня, следующего за днем заполнения заявителем соответствующей </w:t>
      </w:r>
      <w:r w:rsidRPr="00ED54FD">
        <w:rPr>
          <w:sz w:val="28"/>
          <w:szCs w:val="28"/>
        </w:rPr>
        <w:lastRenderedPageBreak/>
        <w:t>интерактивной формы через федеральную государственную информационную систему «Единый портал государственных и муниципальных услуг (функций)».</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2.17.5. Заявление рассматривается при предоставлении заявителем документов, указанных в </w:t>
      </w:r>
      <w:hyperlink w:anchor="Par143" w:history="1">
        <w:r w:rsidRPr="00ED54FD">
          <w:rPr>
            <w:sz w:val="28"/>
            <w:szCs w:val="28"/>
          </w:rPr>
          <w:t>пункте 2.6.</w:t>
        </w:r>
      </w:hyperlink>
      <w:r w:rsidRPr="00ED54FD">
        <w:rPr>
          <w:sz w:val="28"/>
          <w:szCs w:val="28"/>
        </w:rPr>
        <w:t xml:space="preserve"> настоящего регламента, о чем должностное лицо УСЗН администрации Алексеевского района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375134" w:rsidRPr="00ED54FD" w:rsidRDefault="00375134" w:rsidP="00375134">
      <w:pPr>
        <w:tabs>
          <w:tab w:val="left" w:pos="0"/>
        </w:tabs>
        <w:ind w:firstLine="709"/>
        <w:jc w:val="center"/>
        <w:rPr>
          <w:b/>
          <w:sz w:val="28"/>
          <w:szCs w:val="28"/>
        </w:rPr>
      </w:pPr>
    </w:p>
    <w:p w:rsidR="00375134" w:rsidRPr="00ED54FD" w:rsidRDefault="00375134" w:rsidP="00375134">
      <w:pPr>
        <w:tabs>
          <w:tab w:val="left" w:pos="0"/>
        </w:tabs>
        <w:ind w:firstLine="709"/>
        <w:jc w:val="center"/>
        <w:rPr>
          <w:b/>
          <w:sz w:val="28"/>
          <w:szCs w:val="28"/>
        </w:rPr>
      </w:pPr>
      <w:r w:rsidRPr="00ED54F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134" w:rsidRPr="00ED54FD" w:rsidRDefault="00375134" w:rsidP="00375134">
      <w:pPr>
        <w:tabs>
          <w:tab w:val="left" w:pos="0"/>
        </w:tabs>
        <w:ind w:firstLine="709"/>
        <w:jc w:val="both"/>
        <w:rPr>
          <w:sz w:val="28"/>
          <w:szCs w:val="28"/>
        </w:rPr>
      </w:pPr>
      <w:r w:rsidRPr="00ED54FD">
        <w:rPr>
          <w:sz w:val="28"/>
          <w:szCs w:val="28"/>
        </w:rPr>
        <w:t xml:space="preserve">3.1. Исполнение государственной услуги включает в себя следующие административные процедуры: </w:t>
      </w:r>
    </w:p>
    <w:p w:rsidR="00375134" w:rsidRPr="00ED54FD" w:rsidRDefault="00375134" w:rsidP="00375134">
      <w:pPr>
        <w:tabs>
          <w:tab w:val="left" w:pos="0"/>
        </w:tabs>
        <w:ind w:firstLine="709"/>
        <w:jc w:val="both"/>
        <w:rPr>
          <w:sz w:val="28"/>
          <w:szCs w:val="28"/>
        </w:rPr>
      </w:pPr>
      <w:r w:rsidRPr="00ED54FD">
        <w:rPr>
          <w:sz w:val="28"/>
          <w:szCs w:val="28"/>
        </w:rPr>
        <w:t>- прием и регистрация документов, необходимых для назначения и выплаты ЕДК;</w:t>
      </w:r>
    </w:p>
    <w:p w:rsidR="00375134" w:rsidRPr="00ED54FD" w:rsidRDefault="00375134" w:rsidP="00375134">
      <w:pPr>
        <w:ind w:firstLine="709"/>
        <w:jc w:val="both"/>
        <w:rPr>
          <w:sz w:val="28"/>
          <w:szCs w:val="28"/>
        </w:rPr>
      </w:pPr>
      <w:r w:rsidRPr="00ED54FD">
        <w:rPr>
          <w:sz w:val="28"/>
          <w:szCs w:val="28"/>
        </w:rPr>
        <w:t>- рассмотрение заявления, представленных документов и установление права заявителя на назначение ЕДК;</w:t>
      </w:r>
    </w:p>
    <w:p w:rsidR="00375134" w:rsidRPr="00ED54FD" w:rsidRDefault="00375134" w:rsidP="00375134">
      <w:pPr>
        <w:pStyle w:val="af6"/>
        <w:ind w:left="0" w:firstLine="709"/>
        <w:jc w:val="both"/>
        <w:rPr>
          <w:sz w:val="28"/>
          <w:szCs w:val="28"/>
        </w:rPr>
      </w:pPr>
      <w:r w:rsidRPr="00ED54FD">
        <w:rPr>
          <w:sz w:val="28"/>
          <w:szCs w:val="28"/>
        </w:rPr>
        <w:t>- формирование личного дела, включающего документы, предоставленные заявителем, для принятия соответствующего решения;</w:t>
      </w:r>
    </w:p>
    <w:p w:rsidR="00375134" w:rsidRPr="00ED54FD" w:rsidRDefault="00375134" w:rsidP="00375134">
      <w:pPr>
        <w:ind w:firstLine="709"/>
        <w:jc w:val="both"/>
        <w:outlineLvl w:val="0"/>
        <w:rPr>
          <w:sz w:val="28"/>
          <w:szCs w:val="28"/>
        </w:rPr>
      </w:pPr>
      <w:r w:rsidRPr="00ED54FD">
        <w:rPr>
          <w:sz w:val="28"/>
          <w:szCs w:val="28"/>
        </w:rPr>
        <w:t>- принятие решения о назначении/отказе в назначении ЕДК;</w:t>
      </w:r>
    </w:p>
    <w:p w:rsidR="00375134" w:rsidRPr="00ED54FD" w:rsidRDefault="00375134" w:rsidP="00375134">
      <w:pPr>
        <w:ind w:firstLine="709"/>
        <w:jc w:val="both"/>
        <w:outlineLvl w:val="0"/>
        <w:rPr>
          <w:sz w:val="28"/>
          <w:szCs w:val="28"/>
        </w:rPr>
      </w:pPr>
      <w:r w:rsidRPr="00ED54FD">
        <w:rPr>
          <w:sz w:val="28"/>
          <w:szCs w:val="28"/>
        </w:rPr>
        <w:t>- индивидуальный расчет размера ЕДК;</w:t>
      </w:r>
    </w:p>
    <w:p w:rsidR="00375134" w:rsidRPr="00ED54FD" w:rsidRDefault="00375134" w:rsidP="00375134">
      <w:pPr>
        <w:ind w:firstLine="709"/>
        <w:jc w:val="both"/>
        <w:rPr>
          <w:sz w:val="28"/>
          <w:szCs w:val="28"/>
        </w:rPr>
      </w:pPr>
      <w:r w:rsidRPr="00ED54FD">
        <w:rPr>
          <w:sz w:val="28"/>
          <w:szCs w:val="28"/>
        </w:rPr>
        <w:t>- назначение и выплата единовременной компенсации расходов по оплате за коммунальные услуги, носящие разовый характер;</w:t>
      </w:r>
    </w:p>
    <w:p w:rsidR="00375134" w:rsidRPr="00ED54FD" w:rsidRDefault="00375134" w:rsidP="00375134">
      <w:pPr>
        <w:ind w:firstLine="709"/>
        <w:jc w:val="both"/>
        <w:rPr>
          <w:sz w:val="28"/>
          <w:szCs w:val="28"/>
        </w:rPr>
      </w:pPr>
      <w:r w:rsidRPr="00ED54FD">
        <w:rPr>
          <w:sz w:val="28"/>
          <w:szCs w:val="28"/>
        </w:rPr>
        <w:t>- актуализация базы данных получателей ЕДК;</w:t>
      </w:r>
    </w:p>
    <w:p w:rsidR="00375134" w:rsidRPr="00ED54FD" w:rsidRDefault="00375134" w:rsidP="00375134">
      <w:pPr>
        <w:pStyle w:val="af6"/>
        <w:ind w:left="0" w:firstLine="709"/>
        <w:jc w:val="both"/>
        <w:rPr>
          <w:sz w:val="28"/>
          <w:szCs w:val="28"/>
        </w:rPr>
      </w:pPr>
      <w:r w:rsidRPr="00ED54FD">
        <w:rPr>
          <w:sz w:val="28"/>
          <w:szCs w:val="28"/>
        </w:rPr>
        <w:t>- приостановление выплаты ЕДК;</w:t>
      </w:r>
    </w:p>
    <w:p w:rsidR="00375134" w:rsidRPr="00ED54FD" w:rsidRDefault="00375134" w:rsidP="00375134">
      <w:pPr>
        <w:ind w:firstLine="709"/>
        <w:jc w:val="both"/>
        <w:rPr>
          <w:sz w:val="28"/>
          <w:szCs w:val="28"/>
        </w:rPr>
      </w:pPr>
      <w:r w:rsidRPr="00ED54FD">
        <w:rPr>
          <w:sz w:val="28"/>
          <w:szCs w:val="28"/>
        </w:rPr>
        <w:t>- возобновление выплаты ЕДК;</w:t>
      </w:r>
    </w:p>
    <w:p w:rsidR="00375134" w:rsidRPr="00ED54FD" w:rsidRDefault="00375134" w:rsidP="00375134">
      <w:pPr>
        <w:ind w:firstLine="709"/>
        <w:jc w:val="both"/>
        <w:rPr>
          <w:sz w:val="28"/>
          <w:szCs w:val="28"/>
        </w:rPr>
      </w:pPr>
      <w:r w:rsidRPr="00ED54FD">
        <w:rPr>
          <w:sz w:val="28"/>
          <w:szCs w:val="28"/>
        </w:rPr>
        <w:t>- прекращение выплаты ЕДК;</w:t>
      </w:r>
    </w:p>
    <w:p w:rsidR="00375134" w:rsidRPr="00ED54FD" w:rsidRDefault="00375134" w:rsidP="00375134">
      <w:pPr>
        <w:ind w:firstLine="709"/>
        <w:jc w:val="both"/>
        <w:rPr>
          <w:sz w:val="28"/>
          <w:szCs w:val="28"/>
        </w:rPr>
      </w:pPr>
      <w:r w:rsidRPr="00ED54FD">
        <w:rPr>
          <w:sz w:val="28"/>
          <w:szCs w:val="28"/>
        </w:rPr>
        <w:t>- массовый расчет размера ЕДК;</w:t>
      </w:r>
    </w:p>
    <w:p w:rsidR="00375134" w:rsidRPr="00ED54FD" w:rsidRDefault="00375134" w:rsidP="00375134">
      <w:pPr>
        <w:ind w:firstLine="709"/>
        <w:jc w:val="both"/>
        <w:rPr>
          <w:sz w:val="28"/>
          <w:szCs w:val="28"/>
        </w:rPr>
      </w:pPr>
      <w:r w:rsidRPr="00ED54FD">
        <w:rPr>
          <w:sz w:val="28"/>
          <w:szCs w:val="28"/>
        </w:rPr>
        <w:t>- формирование выплатных документов и их передача организациям, осуществляющим доставку ЕДК.</w:t>
      </w:r>
    </w:p>
    <w:p w:rsidR="00375134" w:rsidRPr="00ED54FD" w:rsidRDefault="00375134" w:rsidP="00375134">
      <w:pPr>
        <w:autoSpaceDE w:val="0"/>
        <w:autoSpaceDN w:val="0"/>
        <w:adjustRightInd w:val="0"/>
        <w:ind w:firstLine="709"/>
        <w:jc w:val="both"/>
        <w:rPr>
          <w:b/>
          <w:sz w:val="28"/>
          <w:szCs w:val="28"/>
        </w:rPr>
      </w:pPr>
      <w:r w:rsidRPr="00ED54FD">
        <w:rPr>
          <w:b/>
          <w:sz w:val="28"/>
          <w:szCs w:val="28"/>
        </w:rPr>
        <w:t>3.2. Формирование и направление межведомственных запросов в органы (организации), участвующие в предоставлении государственной услуги.</w:t>
      </w:r>
    </w:p>
    <w:p w:rsidR="00375134" w:rsidRPr="00ED54FD" w:rsidRDefault="00375134" w:rsidP="00375134">
      <w:pPr>
        <w:ind w:firstLine="708"/>
        <w:jc w:val="both"/>
        <w:rPr>
          <w:sz w:val="28"/>
          <w:szCs w:val="28"/>
        </w:rPr>
      </w:pPr>
      <w:r w:rsidRPr="00ED54FD">
        <w:rPr>
          <w:sz w:val="28"/>
          <w:szCs w:val="28"/>
        </w:rPr>
        <w:t xml:space="preserve">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подведомственные государственные органы или органы местного самоуправления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6" w:anchor="127" w:history="1">
        <w:r w:rsidRPr="00ED54FD">
          <w:rPr>
            <w:sz w:val="28"/>
            <w:szCs w:val="28"/>
          </w:rPr>
          <w:t>п. 2.7.1. раздела 2</w:t>
        </w:r>
      </w:hyperlink>
      <w:r w:rsidRPr="00ED54FD">
        <w:rPr>
          <w:sz w:val="28"/>
          <w:szCs w:val="28"/>
        </w:rPr>
        <w:t xml:space="preserve"> настоящего регламента.</w:t>
      </w:r>
    </w:p>
    <w:p w:rsidR="00375134" w:rsidRPr="00ED54FD" w:rsidRDefault="00375134" w:rsidP="00375134">
      <w:pPr>
        <w:ind w:firstLine="708"/>
        <w:jc w:val="both"/>
        <w:rPr>
          <w:sz w:val="28"/>
          <w:szCs w:val="28"/>
        </w:rPr>
      </w:pPr>
      <w:r w:rsidRPr="00ED54FD">
        <w:rPr>
          <w:sz w:val="28"/>
          <w:szCs w:val="28"/>
        </w:rPr>
        <w:lastRenderedPageBreak/>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375134" w:rsidRPr="00ED54FD" w:rsidRDefault="00375134" w:rsidP="00375134">
      <w:pPr>
        <w:ind w:firstLine="708"/>
        <w:jc w:val="both"/>
        <w:rPr>
          <w:sz w:val="28"/>
          <w:szCs w:val="28"/>
        </w:rPr>
      </w:pPr>
      <w:r w:rsidRPr="00ED54FD">
        <w:rPr>
          <w:sz w:val="28"/>
          <w:szCs w:val="28"/>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ED54FD">
        <w:rPr>
          <w:i/>
          <w:sz w:val="28"/>
          <w:szCs w:val="28"/>
        </w:rPr>
        <w:t xml:space="preserve"> </w:t>
      </w:r>
      <w:r w:rsidRPr="00ED54FD">
        <w:rPr>
          <w:sz w:val="28"/>
          <w:szCs w:val="28"/>
        </w:rPr>
        <w:t>(или) информация не представлены заявителем, должен содержать следующие сведения:</w:t>
      </w:r>
    </w:p>
    <w:p w:rsidR="00375134" w:rsidRPr="00ED54FD" w:rsidRDefault="00375134" w:rsidP="00375134">
      <w:pPr>
        <w:ind w:firstLine="708"/>
        <w:jc w:val="both"/>
        <w:rPr>
          <w:sz w:val="28"/>
          <w:szCs w:val="28"/>
        </w:rPr>
      </w:pPr>
      <w:r w:rsidRPr="00ED54FD">
        <w:rPr>
          <w:sz w:val="28"/>
          <w:szCs w:val="28"/>
        </w:rPr>
        <w:t>- наименование органа, направляющего межведомственный запрос;</w:t>
      </w:r>
    </w:p>
    <w:p w:rsidR="00375134" w:rsidRPr="00ED54FD" w:rsidRDefault="00375134" w:rsidP="00375134">
      <w:pPr>
        <w:ind w:firstLine="708"/>
        <w:jc w:val="both"/>
        <w:rPr>
          <w:sz w:val="28"/>
          <w:szCs w:val="28"/>
        </w:rPr>
      </w:pPr>
      <w:r w:rsidRPr="00ED54FD">
        <w:rPr>
          <w:sz w:val="28"/>
          <w:szCs w:val="28"/>
        </w:rPr>
        <w:t>- наименование органа или организации, в адрес которых направляется межведомственный запрос;</w:t>
      </w:r>
    </w:p>
    <w:p w:rsidR="00375134" w:rsidRPr="00ED54FD" w:rsidRDefault="00375134" w:rsidP="00375134">
      <w:pPr>
        <w:ind w:firstLine="708"/>
        <w:jc w:val="both"/>
        <w:rPr>
          <w:sz w:val="28"/>
          <w:szCs w:val="28"/>
        </w:rPr>
      </w:pPr>
      <w:r w:rsidRPr="00ED54FD">
        <w:rPr>
          <w:sz w:val="28"/>
          <w:szCs w:val="28"/>
        </w:rPr>
        <w:t>- наименование государственной услуги, для предоставления которой необходимо представление документа и (или) информации.</w:t>
      </w:r>
    </w:p>
    <w:p w:rsidR="00375134" w:rsidRPr="00ED54FD" w:rsidRDefault="00375134" w:rsidP="00375134">
      <w:pPr>
        <w:ind w:firstLine="708"/>
        <w:jc w:val="both"/>
        <w:rPr>
          <w:sz w:val="28"/>
          <w:szCs w:val="28"/>
        </w:rPr>
      </w:pPr>
      <w:r w:rsidRPr="00ED54FD">
        <w:rPr>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75134" w:rsidRPr="00ED54FD" w:rsidRDefault="00375134" w:rsidP="00375134">
      <w:pPr>
        <w:ind w:firstLine="708"/>
        <w:jc w:val="both"/>
        <w:rPr>
          <w:sz w:val="28"/>
          <w:szCs w:val="28"/>
        </w:rPr>
      </w:pPr>
      <w:r w:rsidRPr="00ED54FD">
        <w:rPr>
          <w:sz w:val="28"/>
          <w:szCs w:val="28"/>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75134" w:rsidRPr="00ED54FD" w:rsidRDefault="00375134" w:rsidP="00375134">
      <w:pPr>
        <w:ind w:firstLine="708"/>
        <w:jc w:val="both"/>
        <w:rPr>
          <w:sz w:val="28"/>
          <w:szCs w:val="28"/>
        </w:rPr>
      </w:pPr>
      <w:r w:rsidRPr="00ED54FD">
        <w:rPr>
          <w:sz w:val="28"/>
          <w:szCs w:val="28"/>
        </w:rPr>
        <w:t>- контактная информация для направления ответа на межведомственный запрос;</w:t>
      </w:r>
    </w:p>
    <w:p w:rsidR="00375134" w:rsidRPr="00ED54FD" w:rsidRDefault="00375134" w:rsidP="00375134">
      <w:pPr>
        <w:ind w:firstLine="708"/>
        <w:jc w:val="both"/>
        <w:rPr>
          <w:sz w:val="28"/>
          <w:szCs w:val="28"/>
        </w:rPr>
      </w:pPr>
      <w:r w:rsidRPr="00ED54FD">
        <w:rPr>
          <w:sz w:val="28"/>
          <w:szCs w:val="28"/>
        </w:rPr>
        <w:t>- дата направления межведомственного запроса;</w:t>
      </w:r>
    </w:p>
    <w:p w:rsidR="00375134" w:rsidRPr="00ED54FD" w:rsidRDefault="00375134" w:rsidP="00375134">
      <w:pPr>
        <w:ind w:firstLine="708"/>
        <w:jc w:val="both"/>
        <w:rPr>
          <w:sz w:val="28"/>
          <w:szCs w:val="28"/>
        </w:rPr>
      </w:pPr>
      <w:r w:rsidRPr="00ED54FD">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375134" w:rsidRPr="00ED54FD" w:rsidRDefault="00375134" w:rsidP="00375134">
      <w:pPr>
        <w:suppressAutoHyphens w:val="0"/>
        <w:autoSpaceDE w:val="0"/>
        <w:autoSpaceDN w:val="0"/>
        <w:adjustRightInd w:val="0"/>
        <w:ind w:firstLine="540"/>
        <w:jc w:val="both"/>
        <w:rPr>
          <w:rFonts w:eastAsia="Calibri"/>
          <w:sz w:val="28"/>
          <w:szCs w:val="28"/>
        </w:rPr>
      </w:pPr>
      <w:r w:rsidRPr="00ED54FD">
        <w:rPr>
          <w:rFonts w:eastAsia="Calibri"/>
          <w:sz w:val="28"/>
          <w:szCs w:val="28"/>
        </w:rPr>
        <w:t>- информация о факте получения согласия на обработку персональных данных.</w:t>
      </w:r>
    </w:p>
    <w:p w:rsidR="00375134" w:rsidRPr="00ED54FD" w:rsidRDefault="00375134" w:rsidP="00375134">
      <w:pPr>
        <w:ind w:firstLine="708"/>
        <w:jc w:val="both"/>
        <w:rPr>
          <w:sz w:val="28"/>
          <w:szCs w:val="28"/>
        </w:rPr>
      </w:pPr>
      <w:r w:rsidRPr="00ED54FD">
        <w:rPr>
          <w:sz w:val="28"/>
          <w:szCs w:val="28"/>
        </w:rP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375134" w:rsidRPr="00ED54FD" w:rsidRDefault="00375134" w:rsidP="00375134">
      <w:pPr>
        <w:ind w:firstLine="708"/>
        <w:jc w:val="both"/>
        <w:rPr>
          <w:sz w:val="28"/>
          <w:szCs w:val="28"/>
        </w:rPr>
      </w:pPr>
      <w:r w:rsidRPr="00ED54FD">
        <w:rPr>
          <w:sz w:val="28"/>
          <w:szCs w:val="28"/>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375134" w:rsidRPr="00ED54FD" w:rsidRDefault="00375134" w:rsidP="00375134">
      <w:pPr>
        <w:autoSpaceDE w:val="0"/>
        <w:autoSpaceDN w:val="0"/>
        <w:adjustRightInd w:val="0"/>
        <w:ind w:firstLine="708"/>
        <w:jc w:val="both"/>
        <w:rPr>
          <w:b/>
          <w:sz w:val="28"/>
          <w:szCs w:val="28"/>
        </w:rPr>
      </w:pPr>
      <w:r w:rsidRPr="00ED54FD">
        <w:rPr>
          <w:b/>
          <w:sz w:val="28"/>
          <w:szCs w:val="28"/>
        </w:rPr>
        <w:t>3.3. Документы, запрашиваемые УСЗН администрации Алексеевского района</w:t>
      </w:r>
      <w:r w:rsidRPr="00ED54FD">
        <w:rPr>
          <w:sz w:val="28"/>
          <w:szCs w:val="28"/>
        </w:rPr>
        <w:t xml:space="preserve"> </w:t>
      </w:r>
      <w:r w:rsidRPr="00ED54FD">
        <w:rPr>
          <w:b/>
          <w:sz w:val="28"/>
          <w:szCs w:val="28"/>
        </w:rPr>
        <w:t>в рамках межведомственного информационного взаимодействия в:</w:t>
      </w:r>
    </w:p>
    <w:p w:rsidR="00375134" w:rsidRPr="00ED54FD" w:rsidRDefault="00375134" w:rsidP="00375134">
      <w:pPr>
        <w:ind w:firstLine="900"/>
        <w:jc w:val="both"/>
        <w:rPr>
          <w:sz w:val="28"/>
          <w:szCs w:val="28"/>
        </w:rPr>
      </w:pPr>
      <w:r w:rsidRPr="00E218F4">
        <w:rPr>
          <w:sz w:val="28"/>
          <w:szCs w:val="28"/>
        </w:rPr>
        <w:t>- территориальных отделениях Пенсионного Фонда Российской Федерации - в части получения сведений о назначении пенсии;</w:t>
      </w:r>
    </w:p>
    <w:p w:rsidR="00375134" w:rsidRPr="00ED54FD" w:rsidRDefault="00375134" w:rsidP="00375134">
      <w:pPr>
        <w:tabs>
          <w:tab w:val="left" w:pos="0"/>
        </w:tabs>
        <w:ind w:firstLine="709"/>
        <w:jc w:val="both"/>
        <w:rPr>
          <w:sz w:val="28"/>
          <w:szCs w:val="28"/>
        </w:rPr>
      </w:pPr>
      <w:r w:rsidRPr="00ED54FD">
        <w:rPr>
          <w:sz w:val="28"/>
          <w:szCs w:val="28"/>
        </w:rPr>
        <w:t xml:space="preserve">- территориальные отделы управления Федеральной службы государственной регистрации, кадастра и картографии по Белгородской </w:t>
      </w:r>
      <w:r w:rsidRPr="00ED54FD">
        <w:rPr>
          <w:sz w:val="28"/>
          <w:szCs w:val="28"/>
        </w:rPr>
        <w:lastRenderedPageBreak/>
        <w:t>области - в части получения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приватизированном жилом помещении;</w:t>
      </w:r>
    </w:p>
    <w:p w:rsidR="00375134" w:rsidRPr="00ED54FD" w:rsidRDefault="00375134" w:rsidP="00375134">
      <w:pPr>
        <w:ind w:firstLine="900"/>
        <w:jc w:val="both"/>
        <w:rPr>
          <w:sz w:val="28"/>
          <w:szCs w:val="28"/>
        </w:rPr>
      </w:pPr>
      <w:r w:rsidRPr="00ED54FD">
        <w:rPr>
          <w:sz w:val="28"/>
          <w:szCs w:val="28"/>
        </w:rPr>
        <w:t xml:space="preserve">- структурных подразделениях Управления Федеральной миграционной службы России по Белгородской области - в части получения информации о гражданах, выбывших за пределы  Алексеевского района, Белгородской области; </w:t>
      </w:r>
    </w:p>
    <w:p w:rsidR="00375134" w:rsidRPr="00ED54FD" w:rsidRDefault="00E218F4" w:rsidP="00E218F4">
      <w:pPr>
        <w:jc w:val="both"/>
        <w:rPr>
          <w:sz w:val="28"/>
          <w:szCs w:val="28"/>
        </w:rPr>
      </w:pPr>
      <w:r>
        <w:rPr>
          <w:sz w:val="28"/>
          <w:szCs w:val="28"/>
        </w:rPr>
        <w:t xml:space="preserve">            </w:t>
      </w:r>
      <w:r w:rsidR="00375134" w:rsidRPr="00ED54FD">
        <w:rPr>
          <w:sz w:val="28"/>
          <w:szCs w:val="28"/>
        </w:rPr>
        <w:t>- территориальных подразделениях Управления записи актов гражданского состояния Белгородской области – в части получения сведений об умерших гражданах;</w:t>
      </w:r>
    </w:p>
    <w:p w:rsidR="00375134" w:rsidRPr="00E218F4" w:rsidRDefault="00E218F4" w:rsidP="00E218F4">
      <w:pPr>
        <w:jc w:val="both"/>
        <w:rPr>
          <w:sz w:val="28"/>
          <w:szCs w:val="28"/>
        </w:rPr>
      </w:pPr>
      <w:r>
        <w:rPr>
          <w:sz w:val="28"/>
          <w:szCs w:val="28"/>
        </w:rPr>
        <w:t xml:space="preserve">           </w:t>
      </w:r>
      <w:r w:rsidR="00375134" w:rsidRPr="00E218F4">
        <w:rPr>
          <w:sz w:val="28"/>
          <w:szCs w:val="28"/>
        </w:rPr>
        <w:t>- органах местного самоуправления - в части получения сведений о лицах, зарегистрированных совместно с заявителем по месту жительства;</w:t>
      </w:r>
    </w:p>
    <w:p w:rsidR="00375134" w:rsidRPr="00ED54FD" w:rsidRDefault="00375134" w:rsidP="00375134">
      <w:pPr>
        <w:ind w:firstLine="709"/>
        <w:jc w:val="both"/>
        <w:rPr>
          <w:sz w:val="28"/>
          <w:szCs w:val="28"/>
        </w:rPr>
      </w:pPr>
      <w:r w:rsidRPr="00E218F4">
        <w:rPr>
          <w:sz w:val="28"/>
          <w:szCs w:val="28"/>
        </w:rPr>
        <w:t>- администрациях сельских поселений - в части предоставления сведений о лицах, зарегистрированных совместно с заявителем по месту жительства.</w:t>
      </w:r>
    </w:p>
    <w:p w:rsidR="00375134" w:rsidRPr="00ED54FD" w:rsidRDefault="00375134" w:rsidP="00375134">
      <w:pPr>
        <w:ind w:firstLine="709"/>
        <w:jc w:val="both"/>
        <w:rPr>
          <w:sz w:val="28"/>
          <w:szCs w:val="28"/>
        </w:rPr>
      </w:pPr>
      <w:r w:rsidRPr="00ED54FD">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sidRPr="00ED54FD">
        <w:rPr>
          <w:sz w:val="28"/>
          <w:szCs w:val="28"/>
        </w:rPr>
        <w:t>УСЗН администрации Алексеевского района</w:t>
      </w:r>
      <w:r w:rsidRPr="00ED54FD">
        <w:rPr>
          <w:rFonts w:eastAsia="Calibri"/>
          <w:sz w:val="28"/>
          <w:szCs w:val="28"/>
        </w:rPr>
        <w:t>, не может являться основанием для отказа в предоставлении заявителю государственной услуги.</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не получения достающей информации в рамках межведомственного запроса.</w:t>
      </w:r>
    </w:p>
    <w:p w:rsidR="00375134" w:rsidRPr="00ED54FD" w:rsidRDefault="00375134" w:rsidP="00375134">
      <w:pPr>
        <w:autoSpaceDE w:val="0"/>
        <w:autoSpaceDN w:val="0"/>
        <w:adjustRightInd w:val="0"/>
        <w:ind w:firstLine="709"/>
        <w:jc w:val="both"/>
        <w:rPr>
          <w:sz w:val="28"/>
          <w:szCs w:val="28"/>
        </w:rPr>
      </w:pPr>
      <w:r w:rsidRPr="00ED54FD">
        <w:rPr>
          <w:sz w:val="28"/>
          <w:szCs w:val="28"/>
        </w:rP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375134" w:rsidRPr="00ED54FD" w:rsidRDefault="00375134" w:rsidP="00375134">
      <w:pPr>
        <w:ind w:firstLine="709"/>
        <w:jc w:val="both"/>
        <w:rPr>
          <w:b/>
          <w:sz w:val="28"/>
          <w:szCs w:val="28"/>
        </w:rPr>
      </w:pPr>
      <w:r w:rsidRPr="00ED54FD">
        <w:rPr>
          <w:b/>
          <w:sz w:val="28"/>
          <w:szCs w:val="28"/>
        </w:rPr>
        <w:t>3.4. Порядок осуществления административных процедур в электронной форме,</w:t>
      </w:r>
      <w:bookmarkStart w:id="1" w:name="1361"/>
      <w:bookmarkEnd w:id="1"/>
      <w:r w:rsidRPr="00ED54FD">
        <w:rPr>
          <w:b/>
          <w:sz w:val="28"/>
          <w:szCs w:val="28"/>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375134" w:rsidRPr="00ED54FD" w:rsidRDefault="00375134" w:rsidP="00375134">
      <w:pPr>
        <w:ind w:firstLine="709"/>
        <w:jc w:val="both"/>
        <w:rPr>
          <w:sz w:val="28"/>
          <w:szCs w:val="28"/>
        </w:rPr>
      </w:pPr>
      <w:r w:rsidRPr="00ED54FD">
        <w:rPr>
          <w:sz w:val="28"/>
          <w:szCs w:val="28"/>
        </w:rPr>
        <w:t>3.4.1. Предоставление в установленном порядке информации заявителям и обеспечение доступа заявителей к сведениям о государственной услуге.</w:t>
      </w:r>
    </w:p>
    <w:p w:rsidR="00375134" w:rsidRPr="00ED54FD" w:rsidRDefault="00375134" w:rsidP="00375134">
      <w:pPr>
        <w:ind w:firstLine="709"/>
        <w:jc w:val="both"/>
        <w:rPr>
          <w:sz w:val="28"/>
          <w:szCs w:val="28"/>
        </w:rPr>
      </w:pPr>
      <w:r w:rsidRPr="00ED54FD">
        <w:rPr>
          <w:sz w:val="28"/>
          <w:szCs w:val="28"/>
        </w:rPr>
        <w:t>Информирование заявителей о порядке предоставления государственной услуги в электронной форме может осуществляться:</w:t>
      </w:r>
    </w:p>
    <w:p w:rsidR="00375134" w:rsidRPr="00ED54FD" w:rsidRDefault="00375134" w:rsidP="00375134">
      <w:pPr>
        <w:ind w:firstLine="709"/>
        <w:jc w:val="both"/>
        <w:rPr>
          <w:sz w:val="28"/>
          <w:szCs w:val="28"/>
        </w:rPr>
      </w:pPr>
      <w:r w:rsidRPr="00ED54FD">
        <w:rPr>
          <w:sz w:val="28"/>
          <w:szCs w:val="28"/>
        </w:rPr>
        <w:t>- при личном или письменном обращении, в том числе с использованием электронной почты;</w:t>
      </w:r>
    </w:p>
    <w:p w:rsidR="00375134" w:rsidRPr="00ED54FD" w:rsidRDefault="00375134" w:rsidP="00375134">
      <w:pPr>
        <w:ind w:firstLine="709"/>
        <w:jc w:val="both"/>
        <w:rPr>
          <w:sz w:val="28"/>
          <w:szCs w:val="28"/>
        </w:rPr>
      </w:pPr>
      <w:r w:rsidRPr="00ED54FD">
        <w:rPr>
          <w:sz w:val="28"/>
          <w:szCs w:val="28"/>
        </w:rPr>
        <w:lastRenderedPageBreak/>
        <w:t>- посредством размещения информации в государственной информационной системе Единый портал;</w:t>
      </w:r>
    </w:p>
    <w:p w:rsidR="00375134" w:rsidRPr="00ED54FD" w:rsidRDefault="00375134" w:rsidP="00375134">
      <w:pPr>
        <w:ind w:firstLine="709"/>
        <w:jc w:val="both"/>
        <w:rPr>
          <w:sz w:val="28"/>
          <w:szCs w:val="28"/>
        </w:rPr>
      </w:pPr>
      <w:r w:rsidRPr="00ED54FD">
        <w:rPr>
          <w:sz w:val="28"/>
          <w:szCs w:val="28"/>
        </w:rPr>
        <w:t>- на официальном сайте УСЗН администрации Алексеевского района.</w:t>
      </w:r>
    </w:p>
    <w:p w:rsidR="00375134" w:rsidRPr="00ED54FD" w:rsidRDefault="00375134" w:rsidP="00375134">
      <w:pPr>
        <w:ind w:firstLine="709"/>
        <w:jc w:val="both"/>
        <w:rPr>
          <w:sz w:val="28"/>
          <w:szCs w:val="28"/>
        </w:rPr>
      </w:pPr>
      <w:bookmarkStart w:id="2" w:name="1362"/>
      <w:bookmarkEnd w:id="2"/>
      <w:r w:rsidRPr="00ED54FD">
        <w:rPr>
          <w:sz w:val="28"/>
          <w:szCs w:val="28"/>
        </w:rPr>
        <w:t>3.4.2. Подача заявителем запроса и иных документов, необходимых для предоставления государственной услуги, и прием таких запросов и документов.</w:t>
      </w:r>
    </w:p>
    <w:p w:rsidR="00375134" w:rsidRPr="00ED54FD" w:rsidRDefault="00375134" w:rsidP="00375134">
      <w:pPr>
        <w:ind w:firstLine="709"/>
        <w:jc w:val="both"/>
        <w:rPr>
          <w:sz w:val="28"/>
          <w:szCs w:val="28"/>
        </w:rPr>
      </w:pPr>
      <w:r w:rsidRPr="00ED54FD">
        <w:rPr>
          <w:sz w:val="28"/>
          <w:szCs w:val="28"/>
        </w:rPr>
        <w:t>При предоставлении государственной услуги в электронной форме осуществляются:</w:t>
      </w:r>
    </w:p>
    <w:p w:rsidR="00375134" w:rsidRPr="00ED54FD" w:rsidRDefault="00375134" w:rsidP="00375134">
      <w:pPr>
        <w:ind w:firstLine="709"/>
        <w:jc w:val="both"/>
        <w:rPr>
          <w:sz w:val="28"/>
          <w:szCs w:val="28"/>
        </w:rPr>
      </w:pPr>
      <w:r w:rsidRPr="00ED54FD">
        <w:rPr>
          <w:sz w:val="28"/>
          <w:szCs w:val="28"/>
        </w:rPr>
        <w:t>- информирование заявителей в установленном порядке и обеспечение доступа заявителей к сведениям о государственной услуге;</w:t>
      </w:r>
    </w:p>
    <w:p w:rsidR="00375134" w:rsidRPr="00ED54FD" w:rsidRDefault="00375134" w:rsidP="00375134">
      <w:pPr>
        <w:ind w:firstLine="709"/>
        <w:jc w:val="both"/>
        <w:rPr>
          <w:sz w:val="28"/>
          <w:szCs w:val="28"/>
        </w:rPr>
      </w:pPr>
      <w:r w:rsidRPr="00ED54FD">
        <w:rPr>
          <w:sz w:val="28"/>
          <w:szCs w:val="28"/>
        </w:rPr>
        <w:t>- подача заявителем заявления с необходимыми документами и его прием с использованием Единого портала.</w:t>
      </w:r>
    </w:p>
    <w:p w:rsidR="00375134" w:rsidRPr="00ED54FD" w:rsidRDefault="00375134" w:rsidP="00375134">
      <w:pPr>
        <w:ind w:firstLine="709"/>
        <w:jc w:val="both"/>
        <w:rPr>
          <w:rFonts w:eastAsia="Calibri"/>
          <w:sz w:val="28"/>
          <w:szCs w:val="28"/>
        </w:rPr>
      </w:pPr>
      <w:bookmarkStart w:id="3" w:name="1363"/>
      <w:bookmarkEnd w:id="3"/>
      <w:r w:rsidRPr="00ED54FD">
        <w:rPr>
          <w:sz w:val="28"/>
          <w:szCs w:val="28"/>
        </w:rPr>
        <w:t xml:space="preserve">3.4.3. Сведения о ходе выполнения запроса о предоставлении государственной услуги в электронной форме заявитель получает </w:t>
      </w:r>
      <w:r w:rsidRPr="00ED54FD">
        <w:rPr>
          <w:rFonts w:eastAsia="Calibri"/>
          <w:sz w:val="28"/>
          <w:szCs w:val="28"/>
        </w:rPr>
        <w:t>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375134" w:rsidRPr="00ED54FD" w:rsidRDefault="00375134" w:rsidP="00375134">
      <w:pPr>
        <w:ind w:firstLine="709"/>
        <w:jc w:val="both"/>
        <w:rPr>
          <w:sz w:val="28"/>
          <w:szCs w:val="28"/>
        </w:rPr>
      </w:pPr>
      <w:bookmarkStart w:id="4" w:name="1364"/>
      <w:bookmarkEnd w:id="4"/>
      <w:r w:rsidRPr="00ED54FD">
        <w:rPr>
          <w:sz w:val="28"/>
          <w:szCs w:val="28"/>
        </w:rPr>
        <w:t>3.4.4. Взаимодействие УСЗН администрации Алексеевского района,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375134" w:rsidRPr="00ED54FD" w:rsidRDefault="00375134" w:rsidP="00375134">
      <w:pPr>
        <w:ind w:firstLine="709"/>
        <w:jc w:val="both"/>
        <w:rPr>
          <w:sz w:val="28"/>
          <w:szCs w:val="28"/>
        </w:rPr>
      </w:pPr>
      <w:r w:rsidRPr="00ED54FD">
        <w:rPr>
          <w:sz w:val="28"/>
          <w:szCs w:val="28"/>
        </w:rPr>
        <w:t>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УСЗН администрации Алексеевского района,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375134" w:rsidRPr="00ED54FD" w:rsidRDefault="00375134" w:rsidP="00375134">
      <w:pPr>
        <w:ind w:firstLine="709"/>
        <w:jc w:val="both"/>
        <w:rPr>
          <w:sz w:val="28"/>
          <w:szCs w:val="28"/>
        </w:rPr>
      </w:pPr>
      <w:bookmarkStart w:id="5" w:name="1365"/>
      <w:bookmarkEnd w:id="5"/>
      <w:r w:rsidRPr="00ED54FD">
        <w:rPr>
          <w:sz w:val="28"/>
          <w:szCs w:val="28"/>
        </w:rPr>
        <w:t>3.4.5. Получение заявителем результата предоставления государственной услуги, если иное не установлено законом.</w:t>
      </w:r>
    </w:p>
    <w:p w:rsidR="00375134" w:rsidRPr="00ED54FD" w:rsidRDefault="00375134" w:rsidP="00375134">
      <w:pPr>
        <w:ind w:firstLine="709"/>
        <w:jc w:val="both"/>
        <w:rPr>
          <w:sz w:val="28"/>
          <w:szCs w:val="28"/>
        </w:rPr>
      </w:pPr>
      <w:r w:rsidRPr="00ED54FD">
        <w:rPr>
          <w:sz w:val="28"/>
          <w:szCs w:val="28"/>
        </w:rPr>
        <w:t>Результатом предоставления государственной услуги в электронном виде является информирование заявителя через Единый портал о назначении ЕДК.</w:t>
      </w:r>
    </w:p>
    <w:p w:rsidR="00375134" w:rsidRPr="00ED54FD" w:rsidRDefault="00375134" w:rsidP="00375134">
      <w:pPr>
        <w:ind w:firstLine="709"/>
        <w:jc w:val="both"/>
        <w:rPr>
          <w:sz w:val="28"/>
          <w:szCs w:val="28"/>
        </w:rPr>
      </w:pPr>
      <w:bookmarkStart w:id="6" w:name="1366"/>
      <w:bookmarkEnd w:id="6"/>
      <w:r w:rsidRPr="00ED54FD">
        <w:rPr>
          <w:sz w:val="28"/>
          <w:szCs w:val="28"/>
        </w:rPr>
        <w:t>3.4.6. Иные действия, необходимые для предоставления государственной услуги, отсутствуют.</w:t>
      </w:r>
    </w:p>
    <w:p w:rsidR="00375134" w:rsidRPr="00ED54FD" w:rsidRDefault="00375134" w:rsidP="00375134">
      <w:pPr>
        <w:tabs>
          <w:tab w:val="left" w:pos="0"/>
        </w:tabs>
        <w:ind w:firstLine="709"/>
        <w:jc w:val="both"/>
        <w:rPr>
          <w:sz w:val="28"/>
          <w:szCs w:val="28"/>
        </w:rPr>
      </w:pPr>
      <w:r w:rsidRPr="00ED54FD">
        <w:rPr>
          <w:sz w:val="28"/>
          <w:szCs w:val="28"/>
        </w:rPr>
        <w:t>3.5. Блок-схема административных процедур предоставления государственной услуги приводится в Приложении № 3 к настоящему регламенту.</w:t>
      </w:r>
    </w:p>
    <w:p w:rsidR="00375134" w:rsidRPr="00ED54FD" w:rsidRDefault="00375134" w:rsidP="00375134">
      <w:pPr>
        <w:tabs>
          <w:tab w:val="left" w:pos="0"/>
        </w:tabs>
        <w:ind w:firstLine="709"/>
        <w:jc w:val="center"/>
        <w:rPr>
          <w:b/>
          <w:sz w:val="28"/>
          <w:szCs w:val="28"/>
        </w:rPr>
      </w:pPr>
      <w:r w:rsidRPr="00ED54FD">
        <w:rPr>
          <w:b/>
          <w:sz w:val="28"/>
          <w:szCs w:val="28"/>
        </w:rPr>
        <w:t>3.6. Прием и регистрация документов, необходимых для назначения и выплаты ЕДК</w:t>
      </w:r>
    </w:p>
    <w:p w:rsidR="00375134" w:rsidRPr="00ED54FD" w:rsidRDefault="00375134" w:rsidP="00375134">
      <w:pPr>
        <w:ind w:firstLine="709"/>
        <w:jc w:val="both"/>
        <w:rPr>
          <w:sz w:val="28"/>
          <w:szCs w:val="28"/>
        </w:rPr>
      </w:pPr>
      <w:r w:rsidRPr="00ED54FD">
        <w:rPr>
          <w:sz w:val="28"/>
          <w:szCs w:val="28"/>
        </w:rPr>
        <w:t>3.6.1. Прием, регистрация документов осуществляется при обращении заявителя в УСЗН администрации Алексеевского района посредством:</w:t>
      </w:r>
    </w:p>
    <w:p w:rsidR="00375134" w:rsidRPr="00ED54FD" w:rsidRDefault="00375134" w:rsidP="00375134">
      <w:pPr>
        <w:numPr>
          <w:ilvl w:val="0"/>
          <w:numId w:val="6"/>
        </w:numPr>
        <w:tabs>
          <w:tab w:val="clear" w:pos="960"/>
          <w:tab w:val="left" w:pos="993"/>
        </w:tabs>
        <w:ind w:left="0" w:firstLine="709"/>
        <w:jc w:val="both"/>
        <w:rPr>
          <w:sz w:val="28"/>
          <w:szCs w:val="28"/>
        </w:rPr>
      </w:pPr>
      <w:r w:rsidRPr="00ED54FD">
        <w:rPr>
          <w:sz w:val="28"/>
          <w:szCs w:val="28"/>
        </w:rPr>
        <w:t xml:space="preserve">личного обращения заявителя; </w:t>
      </w:r>
    </w:p>
    <w:p w:rsidR="00375134" w:rsidRPr="00ED54FD" w:rsidRDefault="00375134" w:rsidP="00375134">
      <w:pPr>
        <w:numPr>
          <w:ilvl w:val="0"/>
          <w:numId w:val="6"/>
        </w:numPr>
        <w:tabs>
          <w:tab w:val="clear" w:pos="960"/>
          <w:tab w:val="left" w:pos="993"/>
        </w:tabs>
        <w:ind w:left="0" w:firstLine="709"/>
        <w:jc w:val="both"/>
        <w:rPr>
          <w:sz w:val="28"/>
          <w:szCs w:val="28"/>
        </w:rPr>
      </w:pPr>
      <w:r w:rsidRPr="00ED54FD">
        <w:rPr>
          <w:sz w:val="28"/>
          <w:szCs w:val="28"/>
        </w:rPr>
        <w:lastRenderedPageBreak/>
        <w:t>направления заявителем документов почтой;</w:t>
      </w:r>
    </w:p>
    <w:p w:rsidR="00375134" w:rsidRPr="00ED54FD" w:rsidRDefault="00375134" w:rsidP="00375134">
      <w:pPr>
        <w:numPr>
          <w:ilvl w:val="0"/>
          <w:numId w:val="6"/>
        </w:numPr>
        <w:tabs>
          <w:tab w:val="clear" w:pos="960"/>
          <w:tab w:val="num" w:pos="360"/>
          <w:tab w:val="left" w:pos="993"/>
        </w:tabs>
        <w:ind w:left="0" w:firstLine="709"/>
        <w:jc w:val="both"/>
        <w:rPr>
          <w:sz w:val="28"/>
          <w:szCs w:val="28"/>
        </w:rPr>
      </w:pPr>
      <w:r w:rsidRPr="00ED54FD">
        <w:rPr>
          <w:sz w:val="28"/>
          <w:szCs w:val="28"/>
        </w:rPr>
        <w:t>в электронном виде с использованием Единого портала государственных и муниципальных услуг.</w:t>
      </w:r>
    </w:p>
    <w:p w:rsidR="00375134" w:rsidRPr="00ED54FD" w:rsidRDefault="00375134" w:rsidP="00375134">
      <w:pPr>
        <w:pStyle w:val="ConsPlusNormal"/>
        <w:tabs>
          <w:tab w:val="left" w:pos="8323"/>
        </w:tabs>
        <w:ind w:firstLine="709"/>
        <w:jc w:val="both"/>
        <w:rPr>
          <w:rFonts w:ascii="Times New Roman" w:hAnsi="Times New Roman"/>
          <w:b/>
          <w:sz w:val="28"/>
          <w:szCs w:val="28"/>
        </w:rPr>
      </w:pPr>
      <w:r w:rsidRPr="00ED54FD">
        <w:rPr>
          <w:rFonts w:ascii="Times New Roman" w:hAnsi="Times New Roman"/>
          <w:b/>
          <w:sz w:val="28"/>
          <w:szCs w:val="28"/>
        </w:rPr>
        <w:t>3.6.2. Прием, регистрация документов при личном обращении заявителя в орган социальной защиты населения.</w:t>
      </w:r>
    </w:p>
    <w:p w:rsidR="00375134" w:rsidRPr="00ED54FD" w:rsidRDefault="00375134" w:rsidP="00375134">
      <w:pPr>
        <w:pStyle w:val="af6"/>
        <w:suppressAutoHyphens/>
        <w:ind w:left="0" w:firstLine="709"/>
        <w:jc w:val="both"/>
        <w:rPr>
          <w:sz w:val="28"/>
          <w:szCs w:val="28"/>
        </w:rPr>
      </w:pPr>
      <w:r w:rsidRPr="00ED54FD">
        <w:rPr>
          <w:sz w:val="28"/>
          <w:szCs w:val="28"/>
        </w:rPr>
        <w:t xml:space="preserve">3.6.2.1. Юридическим фактом, являющимся основанием для начала административной процедуры, является личное обращение заявителя в УСЗН администрации Алексеевского района. </w:t>
      </w:r>
    </w:p>
    <w:p w:rsidR="00375134" w:rsidRPr="00ED54FD" w:rsidRDefault="00375134" w:rsidP="00375134">
      <w:pPr>
        <w:pStyle w:val="af6"/>
        <w:suppressAutoHyphens/>
        <w:ind w:left="0" w:firstLine="709"/>
        <w:jc w:val="both"/>
        <w:rPr>
          <w:sz w:val="28"/>
          <w:szCs w:val="28"/>
        </w:rPr>
      </w:pPr>
      <w:r w:rsidRPr="00ED54FD">
        <w:rPr>
          <w:sz w:val="28"/>
          <w:szCs w:val="28"/>
        </w:rPr>
        <w:t>3.6.2.2.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3.6.2.3. Специалист принимает документы и осуществляет их проверку.</w:t>
      </w:r>
    </w:p>
    <w:p w:rsidR="00375134" w:rsidRPr="00ED54FD" w:rsidRDefault="00375134" w:rsidP="00375134">
      <w:pPr>
        <w:autoSpaceDE w:val="0"/>
        <w:autoSpaceDN w:val="0"/>
        <w:adjustRightInd w:val="0"/>
        <w:ind w:firstLine="709"/>
        <w:jc w:val="both"/>
        <w:rPr>
          <w:sz w:val="28"/>
          <w:szCs w:val="28"/>
        </w:rPr>
      </w:pPr>
      <w:r w:rsidRPr="00ED54FD">
        <w:rPr>
          <w:sz w:val="28"/>
          <w:szCs w:val="28"/>
        </w:rPr>
        <w:t>3.6.2.4. Специалист проверяет:</w:t>
      </w:r>
    </w:p>
    <w:p w:rsidR="00375134" w:rsidRPr="00ED54FD" w:rsidRDefault="00375134" w:rsidP="00375134">
      <w:pPr>
        <w:autoSpaceDE w:val="0"/>
        <w:autoSpaceDN w:val="0"/>
        <w:adjustRightInd w:val="0"/>
        <w:ind w:firstLine="709"/>
        <w:jc w:val="both"/>
        <w:rPr>
          <w:sz w:val="28"/>
          <w:szCs w:val="28"/>
        </w:rPr>
      </w:pPr>
      <w:r w:rsidRPr="00ED54FD">
        <w:rPr>
          <w:sz w:val="28"/>
          <w:szCs w:val="28"/>
        </w:rPr>
        <w:t>- соответствие документов перечню, установленному п. 2.6.4. настоящего регламента;</w:t>
      </w:r>
    </w:p>
    <w:p w:rsidR="00375134" w:rsidRPr="00ED54FD" w:rsidRDefault="00375134" w:rsidP="00375134">
      <w:pPr>
        <w:autoSpaceDE w:val="0"/>
        <w:autoSpaceDN w:val="0"/>
        <w:adjustRightInd w:val="0"/>
        <w:ind w:firstLine="709"/>
        <w:jc w:val="both"/>
        <w:rPr>
          <w:sz w:val="28"/>
          <w:szCs w:val="28"/>
        </w:rPr>
      </w:pPr>
      <w:r w:rsidRPr="00ED54FD">
        <w:rPr>
          <w:sz w:val="28"/>
          <w:szCs w:val="28"/>
        </w:rPr>
        <w:t>- отсутствие к документам замечаний, установленных п. 2.8. настоящего регламента;</w:t>
      </w:r>
    </w:p>
    <w:p w:rsidR="00375134" w:rsidRPr="00ED54FD" w:rsidRDefault="00375134" w:rsidP="00375134">
      <w:pPr>
        <w:autoSpaceDE w:val="0"/>
        <w:autoSpaceDN w:val="0"/>
        <w:adjustRightInd w:val="0"/>
        <w:ind w:firstLine="709"/>
        <w:jc w:val="both"/>
        <w:rPr>
          <w:sz w:val="28"/>
          <w:szCs w:val="28"/>
        </w:rPr>
      </w:pPr>
      <w:r w:rsidRPr="00ED54FD">
        <w:rPr>
          <w:sz w:val="28"/>
          <w:szCs w:val="28"/>
        </w:rPr>
        <w:t>- правильность заполнения заявления.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t>3.6.2.5.Специалист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375134" w:rsidRPr="00ED54FD" w:rsidRDefault="00375134" w:rsidP="00375134">
      <w:pPr>
        <w:autoSpaceDE w:val="0"/>
        <w:autoSpaceDN w:val="0"/>
        <w:adjustRightInd w:val="0"/>
        <w:ind w:firstLine="709"/>
        <w:jc w:val="both"/>
        <w:rPr>
          <w:sz w:val="28"/>
          <w:szCs w:val="28"/>
        </w:rPr>
      </w:pPr>
      <w:r w:rsidRPr="00ED54FD">
        <w:rPr>
          <w:sz w:val="28"/>
          <w:szCs w:val="28"/>
        </w:rPr>
        <w:t>3.6.2.6.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назначении ЕДК, указывает заявителю на выявленные несоответствия в представленных документах и возвращает документы заявителю.</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При отсутствии у заявителя копий документов, специалист предлагает услуги ксерокопирования. </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3.6.2.7. При наличии полного комплекта документов специалист вносит в Журнал учета заявлений и решений о назначении и доставке ЕДК УСЗН администрации Алексеевского района по форме согласно Приложению №5 к </w:t>
      </w:r>
      <w:r w:rsidRPr="00ED54FD">
        <w:rPr>
          <w:sz w:val="28"/>
          <w:szCs w:val="28"/>
        </w:rPr>
        <w:lastRenderedPageBreak/>
        <w:t>настоящему регламенту (далее Журнал учета заявлений и решений) запись о приеме заявления и документов, которая содержит:</w:t>
      </w:r>
    </w:p>
    <w:p w:rsidR="00375134" w:rsidRPr="00ED54FD" w:rsidRDefault="00375134" w:rsidP="00375134">
      <w:pPr>
        <w:autoSpaceDE w:val="0"/>
        <w:autoSpaceDN w:val="0"/>
        <w:adjustRightInd w:val="0"/>
        <w:ind w:firstLine="709"/>
        <w:jc w:val="both"/>
        <w:rPr>
          <w:sz w:val="28"/>
          <w:szCs w:val="28"/>
        </w:rPr>
      </w:pPr>
      <w:r w:rsidRPr="00ED54FD">
        <w:rPr>
          <w:sz w:val="28"/>
          <w:szCs w:val="28"/>
        </w:rPr>
        <w:t>- регистрационный номер заявления;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t>- дату приема;</w:t>
      </w:r>
    </w:p>
    <w:p w:rsidR="00375134" w:rsidRPr="00ED54FD" w:rsidRDefault="00375134" w:rsidP="00375134">
      <w:pPr>
        <w:autoSpaceDE w:val="0"/>
        <w:autoSpaceDN w:val="0"/>
        <w:adjustRightInd w:val="0"/>
        <w:ind w:firstLine="709"/>
        <w:jc w:val="both"/>
        <w:rPr>
          <w:sz w:val="28"/>
          <w:szCs w:val="28"/>
        </w:rPr>
      </w:pPr>
      <w:r w:rsidRPr="00ED54FD">
        <w:rPr>
          <w:sz w:val="28"/>
          <w:szCs w:val="28"/>
        </w:rPr>
        <w:t>- сведения о заявителе (фамилия, инициалы, адрес).</w:t>
      </w:r>
    </w:p>
    <w:p w:rsidR="00375134" w:rsidRPr="00ED54FD" w:rsidRDefault="00375134" w:rsidP="00375134">
      <w:pPr>
        <w:pStyle w:val="af6"/>
        <w:ind w:left="0" w:firstLine="709"/>
        <w:jc w:val="both"/>
        <w:rPr>
          <w:sz w:val="28"/>
          <w:szCs w:val="28"/>
        </w:rPr>
      </w:pPr>
      <w:r w:rsidRPr="00ED54FD">
        <w:rPr>
          <w:sz w:val="28"/>
          <w:szCs w:val="28"/>
        </w:rPr>
        <w:t>3.6.2.8. Дата приема заявления и необходимых документов от гражданина, обратившегося за ЕДК, подтверждается распиской-уведомлением, выдаваемой заявителю по форме согласно Приложению № 2 (заявление) к настоящему регламенту.</w:t>
      </w:r>
    </w:p>
    <w:p w:rsidR="00375134" w:rsidRPr="00ED54FD" w:rsidRDefault="00375134" w:rsidP="00375134">
      <w:pPr>
        <w:pStyle w:val="af6"/>
        <w:ind w:left="0" w:firstLine="709"/>
        <w:jc w:val="both"/>
        <w:rPr>
          <w:sz w:val="28"/>
          <w:szCs w:val="28"/>
        </w:rPr>
      </w:pPr>
      <w:r w:rsidRPr="00ED54FD">
        <w:rPr>
          <w:sz w:val="28"/>
          <w:szCs w:val="28"/>
        </w:rPr>
        <w:t>3.6.2.9. Расписка-уведомление оформляется специалистом в 1 экземпляре, который передается заявителю.</w:t>
      </w:r>
    </w:p>
    <w:p w:rsidR="00375134" w:rsidRPr="00ED54FD" w:rsidRDefault="00375134" w:rsidP="00375134">
      <w:pPr>
        <w:ind w:firstLine="709"/>
        <w:jc w:val="both"/>
        <w:rPr>
          <w:b/>
          <w:sz w:val="28"/>
          <w:szCs w:val="28"/>
        </w:rPr>
      </w:pPr>
      <w:r w:rsidRPr="00ED54FD">
        <w:rPr>
          <w:b/>
          <w:sz w:val="28"/>
          <w:szCs w:val="28"/>
        </w:rPr>
        <w:t>3.6.3. Прием, регистрация документов посредством направления их заявителем почтой.</w:t>
      </w:r>
    </w:p>
    <w:p w:rsidR="00375134" w:rsidRPr="00ED54FD" w:rsidRDefault="00375134" w:rsidP="00375134">
      <w:pPr>
        <w:pStyle w:val="af6"/>
        <w:suppressAutoHyphens/>
        <w:ind w:left="0" w:firstLine="709"/>
        <w:jc w:val="both"/>
        <w:rPr>
          <w:sz w:val="28"/>
          <w:szCs w:val="28"/>
        </w:rPr>
      </w:pPr>
      <w:r w:rsidRPr="00ED54FD">
        <w:rPr>
          <w:sz w:val="28"/>
          <w:szCs w:val="28"/>
        </w:rPr>
        <w:t>3.6.3.1. Документы для назначения ЕДК могут направляться в УСЗН администрации Алексеевского района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УСЗН администрации Алексеевского района. Обязанность подтверждения факта отправки указанных документов лежит на заявителе.</w:t>
      </w:r>
    </w:p>
    <w:p w:rsidR="00375134" w:rsidRPr="00ED54FD" w:rsidRDefault="00375134" w:rsidP="00375134">
      <w:pPr>
        <w:pStyle w:val="af6"/>
        <w:suppressAutoHyphens/>
        <w:ind w:left="0" w:firstLine="709"/>
        <w:jc w:val="both"/>
        <w:rPr>
          <w:sz w:val="28"/>
          <w:szCs w:val="28"/>
        </w:rPr>
      </w:pPr>
      <w:r w:rsidRPr="00ED54FD">
        <w:rPr>
          <w:sz w:val="28"/>
          <w:szCs w:val="28"/>
        </w:rPr>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375134" w:rsidRPr="00ED54FD" w:rsidRDefault="00375134" w:rsidP="00375134">
      <w:pPr>
        <w:tabs>
          <w:tab w:val="left" w:pos="0"/>
        </w:tabs>
        <w:ind w:firstLine="709"/>
        <w:jc w:val="both"/>
        <w:rPr>
          <w:sz w:val="28"/>
          <w:szCs w:val="28"/>
        </w:rPr>
      </w:pPr>
      <w:r w:rsidRPr="00ED54FD">
        <w:rPr>
          <w:sz w:val="28"/>
          <w:szCs w:val="28"/>
        </w:rPr>
        <w:t xml:space="preserve">3.6.3.3. При обнаружении в представленных заявителем документах оснований, установленных </w:t>
      </w:r>
      <w:proofErr w:type="spellStart"/>
      <w:r w:rsidRPr="00ED54FD">
        <w:rPr>
          <w:sz w:val="28"/>
          <w:szCs w:val="28"/>
        </w:rPr>
        <w:t>п.п</w:t>
      </w:r>
      <w:proofErr w:type="spellEnd"/>
      <w:r w:rsidRPr="00ED54FD">
        <w:rPr>
          <w:sz w:val="28"/>
          <w:szCs w:val="28"/>
        </w:rPr>
        <w:t>. 2.8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375134" w:rsidRPr="00ED54FD" w:rsidRDefault="00375134" w:rsidP="00375134">
      <w:pPr>
        <w:pStyle w:val="af6"/>
        <w:suppressAutoHyphens/>
        <w:ind w:left="0" w:firstLine="709"/>
        <w:jc w:val="both"/>
        <w:rPr>
          <w:sz w:val="28"/>
          <w:szCs w:val="28"/>
        </w:rPr>
      </w:pPr>
      <w:r w:rsidRPr="00ED54FD">
        <w:rPr>
          <w:sz w:val="28"/>
          <w:szCs w:val="28"/>
        </w:rPr>
        <w:t xml:space="preserve">3.6.3.4. При соответствии представленных заявителем документов </w:t>
      </w:r>
      <w:proofErr w:type="spellStart"/>
      <w:r w:rsidRPr="00ED54FD">
        <w:rPr>
          <w:sz w:val="28"/>
          <w:szCs w:val="28"/>
        </w:rPr>
        <w:t>п.п</w:t>
      </w:r>
      <w:proofErr w:type="spellEnd"/>
      <w:r w:rsidRPr="00ED54FD">
        <w:rPr>
          <w:sz w:val="28"/>
          <w:szCs w:val="28"/>
        </w:rPr>
        <w:t xml:space="preserve">. 2.6.4 настоящего регламента, специалист регистрирует в Журнале учета заявлений и решений письменное заявление и документы, полученные по почте. </w:t>
      </w:r>
    </w:p>
    <w:p w:rsidR="00375134" w:rsidRPr="00ED54FD" w:rsidRDefault="00375134" w:rsidP="00375134">
      <w:pPr>
        <w:autoSpaceDE w:val="0"/>
        <w:autoSpaceDN w:val="0"/>
        <w:adjustRightInd w:val="0"/>
        <w:ind w:firstLine="709"/>
        <w:jc w:val="both"/>
        <w:rPr>
          <w:sz w:val="28"/>
          <w:szCs w:val="28"/>
        </w:rPr>
      </w:pPr>
      <w:r w:rsidRPr="00ED54FD">
        <w:rPr>
          <w:b/>
          <w:sz w:val="28"/>
          <w:szCs w:val="28"/>
        </w:rPr>
        <w:t>3.6.4. Прием и регистрация документов в электронном виде с использованием Единого портала государственных и муниципальных услуг</w:t>
      </w:r>
      <w:r w:rsidRPr="00ED54FD">
        <w:rPr>
          <w:sz w:val="28"/>
          <w:szCs w:val="28"/>
        </w:rPr>
        <w:t xml:space="preserve">. </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sz w:val="28"/>
          <w:szCs w:val="28"/>
        </w:rPr>
        <w:t xml:space="preserve">3.6.4.1. </w:t>
      </w:r>
      <w:r w:rsidRPr="00ED54FD">
        <w:rPr>
          <w:rFonts w:eastAsia="Calibri"/>
          <w:sz w:val="28"/>
          <w:szCs w:val="28"/>
        </w:rPr>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sz w:val="28"/>
          <w:szCs w:val="28"/>
        </w:rPr>
        <w:t xml:space="preserve">3.6.4.2. </w:t>
      </w:r>
      <w:r w:rsidRPr="00ED54FD">
        <w:rPr>
          <w:rFonts w:eastAsia="Calibri"/>
          <w:sz w:val="28"/>
          <w:szCs w:val="28"/>
        </w:rPr>
        <w:t xml:space="preserve">При принятии заявления, поданного в форме электронного документа с использованием Единого портала, к рассмотрению оно </w:t>
      </w:r>
      <w:r w:rsidRPr="00ED54FD">
        <w:rPr>
          <w:rFonts w:eastAsia="Calibri"/>
          <w:sz w:val="28"/>
          <w:szCs w:val="28"/>
        </w:rPr>
        <w:lastRenderedPageBreak/>
        <w:t>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sz w:val="28"/>
          <w:szCs w:val="28"/>
        </w:rPr>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sz w:val="28"/>
          <w:szCs w:val="28"/>
        </w:rPr>
        <w:t xml:space="preserve">3.6.4.4. </w:t>
      </w:r>
      <w:r w:rsidRPr="00ED54FD">
        <w:rPr>
          <w:rFonts w:eastAsia="Calibri"/>
          <w:sz w:val="28"/>
          <w:szCs w:val="28"/>
        </w:rPr>
        <w:t xml:space="preserve">Зарегистрированное в течение рабочего дня заявление передается руководителю </w:t>
      </w:r>
      <w:r w:rsidRPr="00ED54FD">
        <w:rPr>
          <w:sz w:val="28"/>
          <w:szCs w:val="28"/>
        </w:rPr>
        <w:t>УСЗН администрации Алексеевского района</w:t>
      </w:r>
      <w:r w:rsidRPr="00ED54FD">
        <w:rPr>
          <w:rFonts w:eastAsia="Calibri"/>
          <w:sz w:val="28"/>
          <w:szCs w:val="28"/>
        </w:rPr>
        <w:t xml:space="preserve"> для определения специалиста, уполномоченного на рассмотрение заявлений.</w:t>
      </w:r>
    </w:p>
    <w:p w:rsidR="00375134" w:rsidRPr="00ED54FD" w:rsidRDefault="00375134" w:rsidP="00375134">
      <w:pPr>
        <w:pStyle w:val="af6"/>
        <w:suppressAutoHyphens/>
        <w:ind w:left="0" w:firstLine="709"/>
        <w:jc w:val="both"/>
        <w:rPr>
          <w:sz w:val="28"/>
          <w:szCs w:val="28"/>
        </w:rPr>
      </w:pPr>
      <w:r w:rsidRPr="00ED54FD">
        <w:rPr>
          <w:sz w:val="28"/>
          <w:szCs w:val="28"/>
        </w:rPr>
        <w:t>3.6.5. Максимальный срок выполнения административной процедуры – 3 рабочих дней.</w:t>
      </w:r>
    </w:p>
    <w:p w:rsidR="00375134" w:rsidRPr="00ED54FD" w:rsidRDefault="00375134" w:rsidP="00375134">
      <w:pPr>
        <w:pStyle w:val="af6"/>
        <w:suppressAutoHyphens/>
        <w:ind w:left="0" w:firstLine="709"/>
        <w:jc w:val="both"/>
        <w:rPr>
          <w:sz w:val="28"/>
          <w:szCs w:val="28"/>
        </w:rPr>
      </w:pPr>
      <w:r w:rsidRPr="00ED54FD">
        <w:rPr>
          <w:sz w:val="28"/>
          <w:szCs w:val="28"/>
        </w:rPr>
        <w:t>3.6.6. Критерии принятия решения:</w:t>
      </w:r>
    </w:p>
    <w:p w:rsidR="00375134" w:rsidRPr="00ED54FD" w:rsidRDefault="00375134" w:rsidP="00375134">
      <w:pPr>
        <w:pStyle w:val="af6"/>
        <w:suppressAutoHyphens/>
        <w:ind w:left="0" w:firstLine="709"/>
        <w:jc w:val="both"/>
        <w:rPr>
          <w:sz w:val="28"/>
          <w:szCs w:val="28"/>
        </w:rPr>
      </w:pPr>
      <w:r w:rsidRPr="00ED54FD">
        <w:rPr>
          <w:sz w:val="28"/>
          <w:szCs w:val="28"/>
        </w:rPr>
        <w:t xml:space="preserve">- предоставление заявителем полного пакета документов, указанного в </w:t>
      </w:r>
      <w:proofErr w:type="spellStart"/>
      <w:r w:rsidRPr="00ED54FD">
        <w:rPr>
          <w:sz w:val="28"/>
          <w:szCs w:val="28"/>
        </w:rPr>
        <w:t>п.п</w:t>
      </w:r>
      <w:proofErr w:type="spellEnd"/>
      <w:r w:rsidRPr="00ED54FD">
        <w:rPr>
          <w:sz w:val="28"/>
          <w:szCs w:val="28"/>
        </w:rPr>
        <w:t>. 2.6.4. настоящего регламента;</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 отсутствие к документам замечаний, установленных </w:t>
      </w:r>
      <w:proofErr w:type="spellStart"/>
      <w:r w:rsidRPr="00ED54FD">
        <w:rPr>
          <w:sz w:val="28"/>
          <w:szCs w:val="28"/>
        </w:rPr>
        <w:t>п.п</w:t>
      </w:r>
      <w:proofErr w:type="spellEnd"/>
      <w:r w:rsidRPr="00ED54FD">
        <w:rPr>
          <w:sz w:val="28"/>
          <w:szCs w:val="28"/>
        </w:rPr>
        <w:t>. 2.8. настоящего регламента.</w:t>
      </w:r>
    </w:p>
    <w:p w:rsidR="00375134" w:rsidRPr="00ED54FD" w:rsidRDefault="00375134" w:rsidP="00375134">
      <w:pPr>
        <w:pStyle w:val="af6"/>
        <w:suppressAutoHyphens/>
        <w:ind w:left="0" w:firstLine="709"/>
        <w:jc w:val="both"/>
        <w:rPr>
          <w:sz w:val="28"/>
          <w:szCs w:val="28"/>
        </w:rPr>
      </w:pPr>
      <w:r w:rsidRPr="00ED54FD">
        <w:rPr>
          <w:sz w:val="28"/>
          <w:szCs w:val="28"/>
        </w:rPr>
        <w:t xml:space="preserve">3.6.7. Результатом административной процедуры является предоставление заявителем полного пакета документов. </w:t>
      </w:r>
    </w:p>
    <w:p w:rsidR="00375134" w:rsidRPr="00ED54FD" w:rsidRDefault="00375134" w:rsidP="00375134">
      <w:pPr>
        <w:autoSpaceDE w:val="0"/>
        <w:autoSpaceDN w:val="0"/>
        <w:adjustRightInd w:val="0"/>
        <w:ind w:firstLine="709"/>
        <w:jc w:val="both"/>
        <w:rPr>
          <w:sz w:val="28"/>
          <w:szCs w:val="28"/>
        </w:rPr>
      </w:pPr>
      <w:r w:rsidRPr="00ED54FD">
        <w:rPr>
          <w:sz w:val="28"/>
          <w:szCs w:val="28"/>
        </w:rPr>
        <w:t>3.6.8. Способ фиксации: регистрация заявления и документов в Журнале учета заявлений и решений.</w:t>
      </w:r>
    </w:p>
    <w:p w:rsidR="00375134" w:rsidRPr="00ED54FD" w:rsidRDefault="00375134" w:rsidP="00375134">
      <w:pPr>
        <w:ind w:firstLine="709"/>
        <w:jc w:val="center"/>
        <w:rPr>
          <w:b/>
          <w:sz w:val="28"/>
          <w:szCs w:val="28"/>
        </w:rPr>
      </w:pPr>
      <w:r w:rsidRPr="00ED54FD">
        <w:rPr>
          <w:b/>
          <w:sz w:val="28"/>
          <w:szCs w:val="28"/>
        </w:rPr>
        <w:t xml:space="preserve">3.7. Рассмотрение заявления, представленных документов и принятие решения о назначении (отказе в назначении) ЕДК </w:t>
      </w:r>
    </w:p>
    <w:p w:rsidR="00375134" w:rsidRPr="00ED54FD" w:rsidRDefault="00375134" w:rsidP="00375134">
      <w:pPr>
        <w:pStyle w:val="af6"/>
        <w:suppressAutoHyphens/>
        <w:ind w:left="0" w:firstLine="709"/>
        <w:jc w:val="both"/>
        <w:rPr>
          <w:sz w:val="28"/>
          <w:szCs w:val="28"/>
        </w:rPr>
      </w:pPr>
      <w:r w:rsidRPr="00ED54FD">
        <w:rPr>
          <w:sz w:val="28"/>
          <w:szCs w:val="28"/>
        </w:rPr>
        <w:t xml:space="preserve">3.7.1. Юридическим фактом, являющимся основанием для начала административной процедуры, является поступление специалисту УСЗН администрации Алексеевского района на рассмотрение заявления и представленного пакета документов для назначения и выплаты ЕДК. </w:t>
      </w:r>
    </w:p>
    <w:p w:rsidR="00375134" w:rsidRPr="00ED54FD" w:rsidRDefault="00375134" w:rsidP="00375134">
      <w:pPr>
        <w:pStyle w:val="af6"/>
        <w:suppressAutoHyphens/>
        <w:ind w:left="0" w:firstLine="709"/>
        <w:jc w:val="both"/>
        <w:rPr>
          <w:sz w:val="28"/>
          <w:szCs w:val="28"/>
        </w:rPr>
      </w:pPr>
      <w:r w:rsidRPr="00ED54FD">
        <w:rPr>
          <w:sz w:val="28"/>
          <w:szCs w:val="28"/>
        </w:rPr>
        <w:t>3.7.2.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autoSpaceDE w:val="0"/>
        <w:autoSpaceDN w:val="0"/>
        <w:adjustRightInd w:val="0"/>
        <w:ind w:firstLine="709"/>
        <w:jc w:val="both"/>
        <w:rPr>
          <w:sz w:val="28"/>
          <w:szCs w:val="28"/>
        </w:rPr>
      </w:pPr>
      <w:r w:rsidRPr="00ED54FD">
        <w:rPr>
          <w:sz w:val="28"/>
          <w:szCs w:val="28"/>
        </w:rPr>
        <w:t>3.7.3. Специалист рассматривает представленный заявителем комплект документов, необходимых для назначения ЕДК с целью установления права на назначение ЕДК.</w:t>
      </w:r>
    </w:p>
    <w:p w:rsidR="00375134" w:rsidRPr="00ED54FD" w:rsidRDefault="00375134" w:rsidP="00375134">
      <w:pPr>
        <w:tabs>
          <w:tab w:val="left" w:pos="0"/>
        </w:tabs>
        <w:ind w:firstLine="709"/>
        <w:jc w:val="both"/>
        <w:rPr>
          <w:sz w:val="28"/>
          <w:szCs w:val="28"/>
        </w:rPr>
      </w:pPr>
      <w:r w:rsidRPr="00ED54FD">
        <w:rPr>
          <w:sz w:val="28"/>
          <w:szCs w:val="28"/>
        </w:rPr>
        <w:t>Специалист проверяет:</w:t>
      </w:r>
    </w:p>
    <w:p w:rsidR="00375134" w:rsidRPr="00ED54FD" w:rsidRDefault="00375134" w:rsidP="00375134">
      <w:pPr>
        <w:tabs>
          <w:tab w:val="left" w:pos="0"/>
        </w:tabs>
        <w:ind w:firstLine="709"/>
        <w:jc w:val="both"/>
        <w:rPr>
          <w:sz w:val="28"/>
          <w:szCs w:val="28"/>
        </w:rPr>
      </w:pPr>
      <w:r w:rsidRPr="00ED54FD">
        <w:rPr>
          <w:sz w:val="28"/>
          <w:szCs w:val="28"/>
        </w:rPr>
        <w:t>- наличие у заявителя права  на получение ЕДК;</w:t>
      </w:r>
    </w:p>
    <w:p w:rsidR="00375134" w:rsidRPr="00ED54FD" w:rsidRDefault="00375134" w:rsidP="00375134">
      <w:pPr>
        <w:tabs>
          <w:tab w:val="left" w:pos="0"/>
        </w:tabs>
        <w:ind w:firstLine="709"/>
        <w:jc w:val="both"/>
        <w:rPr>
          <w:sz w:val="28"/>
          <w:szCs w:val="28"/>
        </w:rPr>
      </w:pPr>
      <w:r w:rsidRPr="00ED54FD">
        <w:rPr>
          <w:sz w:val="28"/>
          <w:szCs w:val="28"/>
        </w:rPr>
        <w:t>- соответствие документов требованиям действующего законодательства;</w:t>
      </w:r>
    </w:p>
    <w:p w:rsidR="00375134" w:rsidRPr="00ED54FD" w:rsidRDefault="00375134" w:rsidP="00375134">
      <w:pPr>
        <w:tabs>
          <w:tab w:val="left" w:pos="0"/>
        </w:tabs>
        <w:ind w:firstLine="709"/>
        <w:jc w:val="both"/>
        <w:rPr>
          <w:sz w:val="28"/>
          <w:szCs w:val="28"/>
        </w:rPr>
      </w:pPr>
      <w:r w:rsidRPr="00ED54FD">
        <w:rPr>
          <w:sz w:val="28"/>
          <w:szCs w:val="28"/>
        </w:rPr>
        <w:t>- форму и содержание документов;</w:t>
      </w:r>
    </w:p>
    <w:p w:rsidR="00375134" w:rsidRPr="00ED54FD" w:rsidRDefault="00375134" w:rsidP="00375134">
      <w:pPr>
        <w:tabs>
          <w:tab w:val="left" w:pos="0"/>
        </w:tabs>
        <w:ind w:firstLine="709"/>
        <w:jc w:val="both"/>
        <w:rPr>
          <w:sz w:val="28"/>
          <w:szCs w:val="28"/>
        </w:rPr>
      </w:pPr>
      <w:r w:rsidRPr="00ED54FD">
        <w:rPr>
          <w:sz w:val="28"/>
          <w:szCs w:val="28"/>
        </w:rPr>
        <w:t xml:space="preserve">- полноту и качество документов.  </w:t>
      </w:r>
    </w:p>
    <w:p w:rsidR="00375134" w:rsidRPr="00ED54FD" w:rsidRDefault="00375134" w:rsidP="00375134">
      <w:pPr>
        <w:tabs>
          <w:tab w:val="left" w:pos="567"/>
        </w:tabs>
        <w:ind w:firstLine="709"/>
        <w:jc w:val="both"/>
        <w:rPr>
          <w:sz w:val="28"/>
          <w:szCs w:val="28"/>
        </w:rPr>
      </w:pPr>
      <w:r w:rsidRPr="00ED54FD">
        <w:rPr>
          <w:sz w:val="28"/>
          <w:szCs w:val="28"/>
        </w:rPr>
        <w:t>3.7.4. 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УСЗН администрации Алексеевского района с обоснованием причин принятия данного решения.</w:t>
      </w:r>
    </w:p>
    <w:p w:rsidR="00375134" w:rsidRPr="00ED54FD" w:rsidRDefault="00375134" w:rsidP="00375134">
      <w:pPr>
        <w:autoSpaceDE w:val="0"/>
        <w:autoSpaceDN w:val="0"/>
        <w:adjustRightInd w:val="0"/>
        <w:ind w:firstLine="709"/>
        <w:jc w:val="both"/>
        <w:rPr>
          <w:sz w:val="28"/>
          <w:szCs w:val="28"/>
        </w:rPr>
      </w:pPr>
      <w:r w:rsidRPr="00ED54FD">
        <w:rPr>
          <w:sz w:val="28"/>
          <w:szCs w:val="28"/>
        </w:rPr>
        <w:lastRenderedPageBreak/>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375134" w:rsidRPr="00ED54FD" w:rsidRDefault="00375134" w:rsidP="00375134">
      <w:pPr>
        <w:tabs>
          <w:tab w:val="num" w:pos="0"/>
        </w:tabs>
        <w:autoSpaceDE w:val="0"/>
        <w:autoSpaceDN w:val="0"/>
        <w:adjustRightInd w:val="0"/>
        <w:ind w:firstLine="709"/>
        <w:jc w:val="both"/>
        <w:rPr>
          <w:rFonts w:eastAsia="Calibri"/>
          <w:sz w:val="28"/>
          <w:szCs w:val="28"/>
        </w:rPr>
      </w:pPr>
      <w:r w:rsidRPr="00ED54FD">
        <w:rPr>
          <w:rFonts w:eastAsia="Calibri"/>
          <w:sz w:val="28"/>
          <w:szCs w:val="28"/>
        </w:rPr>
        <w:t>3.7.5.Специалист после рассмотрения представленных документов принимает решение о формировании межведомственных запросов для получения недостающих сведений для назначения ЕДК в соответствии с пунктом  3.2. настоящего регламента.</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3.7.6. В случае подачи заявления в форме электронного документа с использованием Единого портала после принятия решения о назначении ЕДК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 xml:space="preserve">об </w:t>
      </w:r>
      <w:r w:rsidRPr="00ED54FD">
        <w:rPr>
          <w:sz w:val="28"/>
          <w:szCs w:val="28"/>
        </w:rPr>
        <w:t>УСЗН администрации Алексеевского района</w:t>
      </w:r>
      <w:r w:rsidRPr="00ED54FD">
        <w:rPr>
          <w:rFonts w:eastAsia="Calibri"/>
          <w:sz w:val="28"/>
          <w:szCs w:val="28"/>
        </w:rPr>
        <w:t>, куда необходимо обратиться заявителю для представления оригиналов документов, указанных в п. 2.6.4 настоящего регламента, адресе местонахождения, часах приема;</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 xml:space="preserve">о необходимости в течение 5 дней со дня получения данного электронного сообщения лично обратиться в </w:t>
      </w:r>
      <w:r w:rsidRPr="00ED54FD">
        <w:rPr>
          <w:sz w:val="28"/>
          <w:szCs w:val="28"/>
        </w:rPr>
        <w:t>УСЗН администрации Алексеевского района</w:t>
      </w:r>
      <w:r w:rsidRPr="00ED54FD">
        <w:rPr>
          <w:rFonts w:eastAsia="Calibri"/>
          <w:sz w:val="28"/>
          <w:szCs w:val="28"/>
        </w:rPr>
        <w:t xml:space="preserve"> для представления документов, необходимых для назначения ЕДК предусмотренные </w:t>
      </w:r>
      <w:proofErr w:type="spellStart"/>
      <w:r w:rsidRPr="00ED54FD">
        <w:rPr>
          <w:rFonts w:eastAsia="Calibri"/>
          <w:sz w:val="28"/>
          <w:szCs w:val="28"/>
        </w:rPr>
        <w:t>п.п</w:t>
      </w:r>
      <w:proofErr w:type="spellEnd"/>
      <w:r w:rsidRPr="00ED54FD">
        <w:rPr>
          <w:rFonts w:eastAsia="Calibri"/>
          <w:sz w:val="28"/>
          <w:szCs w:val="28"/>
        </w:rPr>
        <w:t>. 2.6.4. настоящего регламента.</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3.7.7. Если заявителем пропущен срок, установленный для предоставления документов, указанный в электронном сообщении, назначение ЕДК приостанавливается.</w:t>
      </w:r>
    </w:p>
    <w:p w:rsidR="00375134" w:rsidRPr="00ED54FD" w:rsidRDefault="00375134" w:rsidP="00375134">
      <w:pPr>
        <w:suppressAutoHyphens w:val="0"/>
        <w:autoSpaceDE w:val="0"/>
        <w:autoSpaceDN w:val="0"/>
        <w:adjustRightInd w:val="0"/>
        <w:ind w:firstLine="709"/>
        <w:jc w:val="both"/>
        <w:rPr>
          <w:rFonts w:eastAsia="Calibri"/>
          <w:sz w:val="28"/>
          <w:szCs w:val="28"/>
        </w:rPr>
      </w:pPr>
      <w:r w:rsidRPr="00ED54FD">
        <w:rPr>
          <w:rFonts w:eastAsia="Calibri"/>
          <w:sz w:val="28"/>
          <w:szCs w:val="28"/>
        </w:rPr>
        <w:t>В случае приостановления назначения ЕДК в течение 3 рабочих дней со дня приостановления заявителю с использованием Единого портала направляется электронное сообщение о приостановлении назначения ЕДК до его личного обращения.</w:t>
      </w:r>
    </w:p>
    <w:p w:rsidR="00375134" w:rsidRPr="00ED54FD" w:rsidRDefault="00375134" w:rsidP="00375134">
      <w:pPr>
        <w:tabs>
          <w:tab w:val="num" w:pos="0"/>
        </w:tabs>
        <w:autoSpaceDE w:val="0"/>
        <w:autoSpaceDN w:val="0"/>
        <w:adjustRightInd w:val="0"/>
        <w:ind w:firstLine="709"/>
        <w:jc w:val="both"/>
        <w:rPr>
          <w:sz w:val="28"/>
          <w:szCs w:val="28"/>
        </w:rPr>
      </w:pPr>
      <w:r w:rsidRPr="00ED54FD">
        <w:rPr>
          <w:bCs/>
          <w:sz w:val="28"/>
          <w:szCs w:val="28"/>
        </w:rPr>
        <w:t xml:space="preserve">3.7.8. После установки права заявителя на получение ЕДК специалист </w:t>
      </w:r>
      <w:r w:rsidRPr="00ED54FD">
        <w:rPr>
          <w:sz w:val="28"/>
          <w:szCs w:val="28"/>
        </w:rPr>
        <w:t>формирует макет личного дела получателя ЕДК, куда включает представленные документы заявителем, полученные сведения в результате межведомственных запросов, заявление о назначении ЕДК и проект распоряжения о назначении (отказе в назначении) ЕДК по форме согласно Приложению № 6 к настоящему регламенту.</w:t>
      </w:r>
    </w:p>
    <w:p w:rsidR="00375134" w:rsidRPr="00ED54FD" w:rsidRDefault="00375134" w:rsidP="00375134">
      <w:pPr>
        <w:pStyle w:val="af6"/>
        <w:ind w:left="0" w:firstLine="709"/>
        <w:jc w:val="both"/>
        <w:rPr>
          <w:sz w:val="28"/>
          <w:szCs w:val="28"/>
        </w:rPr>
      </w:pPr>
      <w:r w:rsidRPr="00ED54FD">
        <w:rPr>
          <w:sz w:val="28"/>
          <w:szCs w:val="28"/>
        </w:rPr>
        <w:t xml:space="preserve">3.7.9. Специалист, после формирования макета личного дела визирует проект распоряжения о назначении (отказе в назначении) ЕДК и передает его на подпись руководителю УСЗН администрации Алексеевского района либо должностному лицу, на которого приказом руководителя УСЗН администрации Алексеевского района возложены функции по принятию решений о назначении (отказе в назначении) ЕДК (далее – должностное лицо). </w:t>
      </w:r>
    </w:p>
    <w:p w:rsidR="00375134" w:rsidRPr="00ED54FD" w:rsidRDefault="00375134" w:rsidP="00375134">
      <w:pPr>
        <w:autoSpaceDE w:val="0"/>
        <w:autoSpaceDN w:val="0"/>
        <w:adjustRightInd w:val="0"/>
        <w:ind w:firstLine="709"/>
        <w:jc w:val="both"/>
        <w:rPr>
          <w:sz w:val="28"/>
          <w:szCs w:val="28"/>
        </w:rPr>
      </w:pPr>
      <w:r w:rsidRPr="00ED54FD">
        <w:rPr>
          <w:sz w:val="28"/>
          <w:szCs w:val="28"/>
        </w:rPr>
        <w:t>3.7.10. Руководитель УСЗН администрации Алексеевского района либо должностное лицо:</w:t>
      </w:r>
    </w:p>
    <w:p w:rsidR="00375134" w:rsidRPr="00ED54FD" w:rsidRDefault="00375134" w:rsidP="00375134">
      <w:pPr>
        <w:autoSpaceDE w:val="0"/>
        <w:autoSpaceDN w:val="0"/>
        <w:adjustRightInd w:val="0"/>
        <w:ind w:firstLine="709"/>
        <w:jc w:val="both"/>
        <w:rPr>
          <w:sz w:val="28"/>
          <w:szCs w:val="28"/>
        </w:rPr>
      </w:pPr>
      <w:r w:rsidRPr="00ED54FD">
        <w:rPr>
          <w:sz w:val="28"/>
          <w:szCs w:val="28"/>
        </w:rPr>
        <w:t>- рассматривает документы, подшитые в личное дело;</w:t>
      </w:r>
    </w:p>
    <w:p w:rsidR="00375134" w:rsidRPr="00ED54FD" w:rsidRDefault="00375134" w:rsidP="00375134">
      <w:pPr>
        <w:autoSpaceDE w:val="0"/>
        <w:autoSpaceDN w:val="0"/>
        <w:adjustRightInd w:val="0"/>
        <w:ind w:firstLine="709"/>
        <w:jc w:val="both"/>
        <w:rPr>
          <w:sz w:val="28"/>
          <w:szCs w:val="28"/>
        </w:rPr>
      </w:pPr>
      <w:r w:rsidRPr="00ED54FD">
        <w:rPr>
          <w:sz w:val="28"/>
          <w:szCs w:val="28"/>
        </w:rPr>
        <w:lastRenderedPageBreak/>
        <w:t xml:space="preserve">- выносит распоряжение о назначении ЕДК или распоряжение об отказе в назначении ЕДК, подписывает и заверяет печатью УСЗН администрации Алексеевского района. </w:t>
      </w:r>
    </w:p>
    <w:p w:rsidR="00375134" w:rsidRPr="00ED54FD" w:rsidRDefault="00375134" w:rsidP="00375134">
      <w:pPr>
        <w:autoSpaceDE w:val="0"/>
        <w:autoSpaceDN w:val="0"/>
        <w:adjustRightInd w:val="0"/>
        <w:ind w:firstLine="709"/>
        <w:jc w:val="both"/>
        <w:rPr>
          <w:sz w:val="28"/>
          <w:szCs w:val="28"/>
        </w:rPr>
      </w:pPr>
      <w:r w:rsidRPr="00ED54FD">
        <w:rPr>
          <w:sz w:val="28"/>
          <w:szCs w:val="28"/>
        </w:rPr>
        <w:t>3.7.11. Протокол Распоряжения о назначении ЕДК оформляется в одном экземпляре и приобщается в личное дело заявителя. В случае принятия решения об отказе в назначении ЕДК протокол Распоряжения об отказе в назначении ЕДК оформляется в двух экземплярах, один из которых приобщается в личное дело заявителя, а другой направляется в адрес заявителя.</w:t>
      </w:r>
    </w:p>
    <w:p w:rsidR="00375134" w:rsidRPr="00ED54FD" w:rsidRDefault="00375134" w:rsidP="00375134">
      <w:pPr>
        <w:ind w:firstLine="709"/>
        <w:jc w:val="both"/>
        <w:rPr>
          <w:snapToGrid w:val="0"/>
          <w:sz w:val="28"/>
          <w:szCs w:val="28"/>
        </w:rPr>
      </w:pPr>
      <w:r w:rsidRPr="00ED54FD">
        <w:rPr>
          <w:sz w:val="28"/>
          <w:szCs w:val="28"/>
        </w:rPr>
        <w:t>3.7.12. Макет личного дела заявителя возвращается подготовившему его специалисту УСЗН администрации Алексеевского района</w:t>
      </w:r>
      <w:r w:rsidRPr="00ED54FD">
        <w:rPr>
          <w:snapToGrid w:val="0"/>
          <w:sz w:val="28"/>
          <w:szCs w:val="28"/>
        </w:rPr>
        <w:t>.</w:t>
      </w:r>
    </w:p>
    <w:p w:rsidR="00375134" w:rsidRPr="00ED54FD" w:rsidRDefault="00375134" w:rsidP="00375134">
      <w:pPr>
        <w:ind w:firstLine="709"/>
        <w:jc w:val="both"/>
        <w:rPr>
          <w:sz w:val="28"/>
          <w:szCs w:val="28"/>
        </w:rPr>
      </w:pPr>
      <w:r w:rsidRPr="00ED54FD">
        <w:rPr>
          <w:snapToGrid w:val="0"/>
          <w:sz w:val="28"/>
          <w:szCs w:val="28"/>
        </w:rPr>
        <w:t>3.7.13. По результатам рассмотрения специалист</w:t>
      </w:r>
      <w:r w:rsidRPr="00ED54FD">
        <w:rPr>
          <w:sz w:val="28"/>
          <w:szCs w:val="28"/>
        </w:rPr>
        <w:t>:</w:t>
      </w:r>
    </w:p>
    <w:p w:rsidR="00375134" w:rsidRPr="00ED54FD" w:rsidRDefault="00375134" w:rsidP="00375134">
      <w:pPr>
        <w:ind w:firstLine="709"/>
        <w:jc w:val="both"/>
        <w:rPr>
          <w:sz w:val="28"/>
          <w:szCs w:val="28"/>
        </w:rPr>
      </w:pPr>
      <w:r w:rsidRPr="00ED54FD">
        <w:rPr>
          <w:sz w:val="28"/>
          <w:szCs w:val="28"/>
        </w:rPr>
        <w:t>- на основании распоряжения о назначении ЕДК или об отказе в назначении ЕДК вносит соответствующие записи в Журнал учета заявлений и решений;</w:t>
      </w:r>
    </w:p>
    <w:p w:rsidR="00375134" w:rsidRPr="00ED54FD" w:rsidRDefault="00375134" w:rsidP="00375134">
      <w:pPr>
        <w:ind w:firstLine="709"/>
        <w:jc w:val="both"/>
        <w:rPr>
          <w:sz w:val="28"/>
          <w:szCs w:val="28"/>
        </w:rPr>
      </w:pPr>
      <w:r w:rsidRPr="00ED54FD">
        <w:rPr>
          <w:sz w:val="28"/>
          <w:szCs w:val="28"/>
        </w:rPr>
        <w:t>- выдает (по требованию) заявителю уведомление о назначении ЕДК;</w:t>
      </w:r>
    </w:p>
    <w:p w:rsidR="00375134" w:rsidRPr="00ED54FD" w:rsidRDefault="00375134" w:rsidP="00375134">
      <w:pPr>
        <w:ind w:firstLine="709"/>
        <w:jc w:val="both"/>
        <w:rPr>
          <w:sz w:val="28"/>
          <w:szCs w:val="28"/>
        </w:rPr>
      </w:pPr>
      <w:r w:rsidRPr="00ED54FD">
        <w:rPr>
          <w:sz w:val="28"/>
          <w:szCs w:val="28"/>
        </w:rPr>
        <w:t>- направляет письменное уведомление заявителю об отказе в назначении ЕДК.</w:t>
      </w:r>
    </w:p>
    <w:p w:rsidR="00375134" w:rsidRPr="00ED54FD" w:rsidRDefault="00375134" w:rsidP="00375134">
      <w:pPr>
        <w:autoSpaceDE w:val="0"/>
        <w:autoSpaceDN w:val="0"/>
        <w:adjustRightInd w:val="0"/>
        <w:ind w:firstLine="709"/>
        <w:jc w:val="both"/>
        <w:rPr>
          <w:sz w:val="28"/>
          <w:szCs w:val="28"/>
        </w:rPr>
      </w:pPr>
      <w:r w:rsidRPr="00ED54FD">
        <w:rPr>
          <w:sz w:val="28"/>
          <w:szCs w:val="28"/>
        </w:rPr>
        <w:t>3.7.14. Максимальный срок установления права заявителя на назначение ЕДК не должен превышать 10 рабочих дней с момента приема документов. В случае направления официальных запросов – не более 20 дней.</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3.7.15. Критерии принятия решения: </w:t>
      </w:r>
    </w:p>
    <w:p w:rsidR="00375134" w:rsidRPr="00ED54FD" w:rsidRDefault="00375134" w:rsidP="00375134">
      <w:pPr>
        <w:autoSpaceDE w:val="0"/>
        <w:autoSpaceDN w:val="0"/>
        <w:adjustRightInd w:val="0"/>
        <w:ind w:firstLine="709"/>
        <w:jc w:val="both"/>
        <w:rPr>
          <w:sz w:val="28"/>
          <w:szCs w:val="28"/>
        </w:rPr>
      </w:pPr>
      <w:r w:rsidRPr="00ED54FD">
        <w:rPr>
          <w:sz w:val="28"/>
          <w:szCs w:val="28"/>
        </w:rPr>
        <w:t>Принятие решения о назначении ЕДК:</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 наличие у заявителя права на получение ЕДК; </w:t>
      </w:r>
    </w:p>
    <w:p w:rsidR="00375134" w:rsidRPr="00ED54FD" w:rsidRDefault="00375134" w:rsidP="00375134">
      <w:pPr>
        <w:autoSpaceDE w:val="0"/>
        <w:autoSpaceDN w:val="0"/>
        <w:adjustRightInd w:val="0"/>
        <w:ind w:firstLine="709"/>
        <w:jc w:val="both"/>
        <w:rPr>
          <w:sz w:val="28"/>
          <w:szCs w:val="28"/>
        </w:rPr>
      </w:pPr>
      <w:r w:rsidRPr="00ED54FD">
        <w:rPr>
          <w:sz w:val="28"/>
          <w:szCs w:val="28"/>
        </w:rPr>
        <w:t>- заявителем представлен полный пакет правоустанавливающих документов;</w:t>
      </w:r>
    </w:p>
    <w:p w:rsidR="00375134" w:rsidRPr="00ED54FD" w:rsidRDefault="00375134" w:rsidP="00375134">
      <w:pPr>
        <w:autoSpaceDE w:val="0"/>
        <w:autoSpaceDN w:val="0"/>
        <w:adjustRightInd w:val="0"/>
        <w:ind w:firstLine="709"/>
        <w:jc w:val="both"/>
        <w:rPr>
          <w:sz w:val="28"/>
          <w:szCs w:val="28"/>
        </w:rPr>
      </w:pPr>
      <w:r w:rsidRPr="00ED54FD">
        <w:rPr>
          <w:sz w:val="28"/>
          <w:szCs w:val="28"/>
        </w:rPr>
        <w:t>- документы оформлены надлежащим образом.</w:t>
      </w:r>
    </w:p>
    <w:p w:rsidR="00375134" w:rsidRPr="00ED54FD" w:rsidRDefault="00375134" w:rsidP="00375134">
      <w:pPr>
        <w:autoSpaceDE w:val="0"/>
        <w:autoSpaceDN w:val="0"/>
        <w:adjustRightInd w:val="0"/>
        <w:ind w:firstLine="709"/>
        <w:jc w:val="both"/>
        <w:rPr>
          <w:sz w:val="28"/>
          <w:szCs w:val="28"/>
        </w:rPr>
      </w:pPr>
      <w:r w:rsidRPr="00ED54FD">
        <w:rPr>
          <w:sz w:val="28"/>
          <w:szCs w:val="28"/>
        </w:rPr>
        <w:t>Принятие решения об отказе в назначении ЕДК:</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xml:space="preserve">- в случае не предоставления документов, указанных в </w:t>
      </w:r>
      <w:proofErr w:type="spellStart"/>
      <w:r w:rsidRPr="00ED54FD">
        <w:rPr>
          <w:sz w:val="28"/>
          <w:szCs w:val="28"/>
        </w:rPr>
        <w:t>п.п</w:t>
      </w:r>
      <w:proofErr w:type="spellEnd"/>
      <w:r w:rsidRPr="00ED54FD">
        <w:rPr>
          <w:sz w:val="28"/>
          <w:szCs w:val="28"/>
        </w:rPr>
        <w:t>. 2.6.4. настоящего регламента (или предоставления не в полном объеме);</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представления неполных и (или) заведомо недостоверных сведений и документов;</w:t>
      </w:r>
    </w:p>
    <w:p w:rsidR="00375134" w:rsidRPr="00ED54FD" w:rsidRDefault="00375134" w:rsidP="00375134">
      <w:pPr>
        <w:ind w:firstLine="709"/>
        <w:jc w:val="both"/>
        <w:rPr>
          <w:sz w:val="28"/>
          <w:szCs w:val="28"/>
        </w:rPr>
      </w:pPr>
      <w:r w:rsidRPr="00ED54FD">
        <w:rPr>
          <w:sz w:val="28"/>
          <w:szCs w:val="28"/>
        </w:rPr>
        <w:t>- отсутствия регистрации по месту жительства (месту пребывания) на территории Белгородской области;</w:t>
      </w:r>
    </w:p>
    <w:p w:rsidR="00375134" w:rsidRPr="00ED54FD" w:rsidRDefault="00375134" w:rsidP="00375134">
      <w:pPr>
        <w:ind w:firstLine="709"/>
        <w:jc w:val="both"/>
        <w:rPr>
          <w:sz w:val="28"/>
          <w:szCs w:val="28"/>
        </w:rPr>
      </w:pPr>
      <w:r w:rsidRPr="00ED54FD">
        <w:rPr>
          <w:sz w:val="28"/>
          <w:szCs w:val="28"/>
        </w:rPr>
        <w:t>- представление получателем ложной информации или недостоверных сведений;</w:t>
      </w:r>
    </w:p>
    <w:p w:rsidR="00375134" w:rsidRPr="00ED54FD" w:rsidRDefault="00375134" w:rsidP="00375134">
      <w:pPr>
        <w:pStyle w:val="af9"/>
        <w:spacing w:before="0" w:beforeAutospacing="0" w:after="0" w:afterAutospacing="0"/>
        <w:ind w:firstLine="709"/>
        <w:jc w:val="both"/>
        <w:rPr>
          <w:sz w:val="28"/>
          <w:szCs w:val="28"/>
        </w:rPr>
      </w:pPr>
      <w:r w:rsidRPr="00ED54FD">
        <w:rPr>
          <w:sz w:val="28"/>
          <w:szCs w:val="28"/>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375134" w:rsidRPr="00ED54FD" w:rsidRDefault="00375134" w:rsidP="00375134">
      <w:pPr>
        <w:ind w:firstLine="709"/>
        <w:jc w:val="both"/>
        <w:rPr>
          <w:sz w:val="28"/>
          <w:szCs w:val="28"/>
        </w:rPr>
      </w:pPr>
      <w:r w:rsidRPr="00ED54FD">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375134" w:rsidRPr="00ED54FD" w:rsidRDefault="00375134" w:rsidP="00375134">
      <w:pPr>
        <w:ind w:firstLine="709"/>
        <w:jc w:val="both"/>
        <w:rPr>
          <w:sz w:val="28"/>
          <w:szCs w:val="28"/>
        </w:rPr>
      </w:pPr>
      <w:r w:rsidRPr="00ED54FD">
        <w:rPr>
          <w:sz w:val="28"/>
          <w:szCs w:val="28"/>
        </w:rPr>
        <w:t>3.7.16. Результатом административной процедуры является решение о назначении (об отказе в назначении) ЕДК.</w:t>
      </w:r>
    </w:p>
    <w:p w:rsidR="00375134" w:rsidRPr="00ED54FD" w:rsidRDefault="00375134" w:rsidP="00375134">
      <w:pPr>
        <w:ind w:firstLine="709"/>
        <w:jc w:val="both"/>
        <w:rPr>
          <w:sz w:val="28"/>
          <w:szCs w:val="28"/>
        </w:rPr>
      </w:pPr>
      <w:r w:rsidRPr="00ED54FD">
        <w:rPr>
          <w:sz w:val="28"/>
          <w:szCs w:val="28"/>
        </w:rPr>
        <w:lastRenderedPageBreak/>
        <w:t>3.7.17. Способ фиксации: подписание  распоряжения о назначении (отказе в назначении) ЕДК и скрепление его печатью УСЗН администрации Алексеевского района.</w:t>
      </w:r>
    </w:p>
    <w:p w:rsidR="00375134" w:rsidRPr="00ED54FD" w:rsidRDefault="00375134" w:rsidP="00375134">
      <w:pPr>
        <w:ind w:firstLine="709"/>
        <w:jc w:val="both"/>
        <w:rPr>
          <w:b/>
          <w:sz w:val="28"/>
          <w:szCs w:val="28"/>
        </w:rPr>
      </w:pPr>
    </w:p>
    <w:p w:rsidR="00375134" w:rsidRPr="00ED54FD" w:rsidRDefault="00375134" w:rsidP="00375134">
      <w:pPr>
        <w:pStyle w:val="af6"/>
        <w:ind w:left="0"/>
        <w:jc w:val="center"/>
        <w:rPr>
          <w:b/>
          <w:sz w:val="28"/>
          <w:szCs w:val="28"/>
        </w:rPr>
      </w:pPr>
      <w:r w:rsidRPr="00ED54FD">
        <w:rPr>
          <w:b/>
          <w:sz w:val="28"/>
          <w:szCs w:val="28"/>
        </w:rPr>
        <w:t>3.8. Формирование личного дела, включающего документы, предоставленные заявителем, для принятия соответствующего решения</w:t>
      </w:r>
    </w:p>
    <w:p w:rsidR="00375134" w:rsidRPr="00ED54FD" w:rsidRDefault="00375134" w:rsidP="00375134">
      <w:pPr>
        <w:pStyle w:val="af6"/>
        <w:ind w:left="0" w:firstLine="709"/>
        <w:jc w:val="both"/>
        <w:rPr>
          <w:sz w:val="28"/>
          <w:szCs w:val="28"/>
        </w:rPr>
      </w:pPr>
    </w:p>
    <w:p w:rsidR="00375134" w:rsidRPr="00ED54FD" w:rsidRDefault="00375134" w:rsidP="00375134">
      <w:pPr>
        <w:pStyle w:val="af6"/>
        <w:ind w:left="0" w:firstLine="709"/>
        <w:jc w:val="both"/>
        <w:rPr>
          <w:sz w:val="28"/>
          <w:szCs w:val="28"/>
        </w:rPr>
      </w:pPr>
      <w:r w:rsidRPr="00ED54FD">
        <w:rPr>
          <w:sz w:val="28"/>
          <w:szCs w:val="28"/>
        </w:rPr>
        <w:t xml:space="preserve">3.8.1. Юридическим фактом, являющимся основанием для начала административной процедуры, является принятие решения о назначении ЕДК. </w:t>
      </w:r>
    </w:p>
    <w:p w:rsidR="00375134" w:rsidRPr="00ED54FD" w:rsidRDefault="00375134" w:rsidP="00375134">
      <w:pPr>
        <w:pStyle w:val="af6"/>
        <w:suppressAutoHyphens/>
        <w:ind w:left="0" w:firstLine="709"/>
        <w:jc w:val="both"/>
        <w:rPr>
          <w:sz w:val="28"/>
          <w:szCs w:val="28"/>
        </w:rPr>
      </w:pPr>
      <w:r w:rsidRPr="00ED54FD">
        <w:rPr>
          <w:sz w:val="28"/>
          <w:szCs w:val="28"/>
        </w:rPr>
        <w:t>3.8.2.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3.8.3. Специалист формирует личное дело заявителя, прошивает его и осуществляет его брошюрование.</w:t>
      </w:r>
    </w:p>
    <w:p w:rsidR="00375134" w:rsidRPr="00ED54FD" w:rsidRDefault="00375134" w:rsidP="00375134">
      <w:pPr>
        <w:ind w:firstLine="709"/>
        <w:jc w:val="both"/>
        <w:rPr>
          <w:sz w:val="28"/>
          <w:szCs w:val="28"/>
        </w:rPr>
      </w:pPr>
      <w:r w:rsidRPr="00ED54FD">
        <w:rPr>
          <w:sz w:val="28"/>
          <w:szCs w:val="28"/>
        </w:rPr>
        <w:t>3.8.4. На лицевой стороне личного дела специалист указывает: наименование УСЗН администрации Алексеевского района,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375134" w:rsidRPr="00ED54FD" w:rsidRDefault="00375134" w:rsidP="00375134">
      <w:pPr>
        <w:ind w:firstLine="709"/>
        <w:jc w:val="both"/>
        <w:rPr>
          <w:sz w:val="28"/>
          <w:szCs w:val="28"/>
        </w:rPr>
      </w:pPr>
      <w:r w:rsidRPr="00ED54FD">
        <w:rPr>
          <w:sz w:val="28"/>
          <w:szCs w:val="28"/>
        </w:rPr>
        <w:t>3.8.5. В случае, когда лицо, которому назначается ЕДК, является ребенком-инвалидом, личное дело оформляется на имя законного представителя ребенка-инвалида.</w:t>
      </w:r>
    </w:p>
    <w:p w:rsidR="00375134" w:rsidRPr="00ED54FD" w:rsidRDefault="00375134" w:rsidP="00375134">
      <w:pPr>
        <w:pStyle w:val="af6"/>
        <w:ind w:left="0" w:firstLine="709"/>
        <w:jc w:val="both"/>
        <w:rPr>
          <w:sz w:val="28"/>
          <w:szCs w:val="28"/>
        </w:rPr>
      </w:pPr>
      <w:r w:rsidRPr="00ED54FD">
        <w:rPr>
          <w:sz w:val="28"/>
          <w:szCs w:val="28"/>
        </w:rPr>
        <w:t>3.8.6. В личное дело подшиваются документы, указанные в пункте 2.6.4. настоящего регламента, распоряжение о назначении (отказе в назначении) ЕДК, результат расчета размера ЕДК на месяц, в котором заявитель приобрел право на получение ЕДК.</w:t>
      </w:r>
    </w:p>
    <w:p w:rsidR="00375134" w:rsidRPr="00ED54FD" w:rsidRDefault="00375134" w:rsidP="00375134">
      <w:pPr>
        <w:pStyle w:val="af6"/>
        <w:ind w:left="0" w:firstLine="709"/>
        <w:jc w:val="both"/>
        <w:rPr>
          <w:sz w:val="28"/>
          <w:szCs w:val="28"/>
        </w:rPr>
      </w:pPr>
      <w:r w:rsidRPr="00ED54FD">
        <w:rPr>
          <w:sz w:val="28"/>
          <w:szCs w:val="28"/>
        </w:rPr>
        <w:t>3.8.7. При последующем обращении гражданина в УСЗН администрации Алексеевского района по вопросам предоставления ЕДК, поступающая информация подшивается в личное дело и в течение одного дня производится внесение изменений в программный комплекс. По результатам внесенных изменений, в случае изменения размера ЕДК в личное дело подшивается также расчет размера ЕДК с учетом изменений.</w:t>
      </w:r>
    </w:p>
    <w:p w:rsidR="00375134" w:rsidRPr="00ED54FD" w:rsidRDefault="00375134" w:rsidP="00375134">
      <w:pPr>
        <w:ind w:firstLine="709"/>
        <w:jc w:val="both"/>
        <w:rPr>
          <w:b/>
          <w:sz w:val="28"/>
          <w:szCs w:val="28"/>
        </w:rPr>
      </w:pPr>
      <w:r w:rsidRPr="00ED54FD">
        <w:rPr>
          <w:sz w:val="28"/>
          <w:szCs w:val="28"/>
        </w:rPr>
        <w:t>3.8.8. Личное дело заявителя передается должностному лицу, ответственному за формирование выплатных документов и организацию выплаты ЕДК.</w:t>
      </w:r>
    </w:p>
    <w:p w:rsidR="00375134" w:rsidRPr="00ED54FD" w:rsidRDefault="00375134" w:rsidP="00375134">
      <w:pPr>
        <w:pStyle w:val="af6"/>
        <w:ind w:left="0" w:firstLine="709"/>
        <w:jc w:val="both"/>
        <w:rPr>
          <w:sz w:val="28"/>
          <w:szCs w:val="28"/>
        </w:rPr>
      </w:pPr>
      <w:r w:rsidRPr="00ED54FD">
        <w:rPr>
          <w:sz w:val="28"/>
          <w:szCs w:val="28"/>
        </w:rPr>
        <w:t>3.8.9. Личное дело, сформированное на каждого получателя ЕДК, хранится в УСЗН администрации Алексеевского района по месту получения ЕДК не менее 3 лет с момента прекращения выплаты ЕДК.</w:t>
      </w:r>
    </w:p>
    <w:p w:rsidR="00375134" w:rsidRPr="00ED54FD" w:rsidRDefault="00375134" w:rsidP="00375134">
      <w:pPr>
        <w:pStyle w:val="af6"/>
        <w:ind w:left="0" w:firstLine="709"/>
        <w:jc w:val="both"/>
        <w:rPr>
          <w:sz w:val="28"/>
          <w:szCs w:val="28"/>
        </w:rPr>
      </w:pPr>
      <w:r w:rsidRPr="00ED54FD">
        <w:rPr>
          <w:sz w:val="28"/>
          <w:szCs w:val="28"/>
        </w:rPr>
        <w:t>3.8.10. Максимальный срок выполнения административной процедуры –          3 рабочих дня.</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3.8.11. Критерий принятия решения: </w:t>
      </w:r>
    </w:p>
    <w:p w:rsidR="00375134" w:rsidRPr="00ED54FD" w:rsidRDefault="00375134" w:rsidP="00375134">
      <w:pPr>
        <w:autoSpaceDE w:val="0"/>
        <w:autoSpaceDN w:val="0"/>
        <w:adjustRightInd w:val="0"/>
        <w:ind w:firstLine="709"/>
        <w:jc w:val="both"/>
        <w:rPr>
          <w:sz w:val="28"/>
          <w:szCs w:val="28"/>
        </w:rPr>
      </w:pPr>
      <w:r w:rsidRPr="00ED54FD">
        <w:rPr>
          <w:sz w:val="28"/>
          <w:szCs w:val="28"/>
        </w:rPr>
        <w:lastRenderedPageBreak/>
        <w:t xml:space="preserve">- наличие заявления и полного пакета документов, необходимых для назначения ЕДК, </w:t>
      </w:r>
    </w:p>
    <w:p w:rsidR="00375134" w:rsidRPr="00ED54FD" w:rsidRDefault="00375134" w:rsidP="00375134">
      <w:pPr>
        <w:autoSpaceDE w:val="0"/>
        <w:autoSpaceDN w:val="0"/>
        <w:adjustRightInd w:val="0"/>
        <w:ind w:firstLine="709"/>
        <w:jc w:val="both"/>
        <w:rPr>
          <w:sz w:val="28"/>
          <w:szCs w:val="28"/>
        </w:rPr>
      </w:pPr>
      <w:r w:rsidRPr="00ED54FD">
        <w:rPr>
          <w:sz w:val="28"/>
          <w:szCs w:val="28"/>
        </w:rPr>
        <w:t xml:space="preserve">- принятие решения о назначении ЕДК. </w:t>
      </w:r>
    </w:p>
    <w:p w:rsidR="00375134" w:rsidRPr="00ED54FD" w:rsidRDefault="00375134" w:rsidP="00375134">
      <w:pPr>
        <w:pStyle w:val="af6"/>
        <w:suppressAutoHyphens/>
        <w:ind w:left="0" w:firstLine="709"/>
        <w:jc w:val="both"/>
        <w:rPr>
          <w:sz w:val="28"/>
          <w:szCs w:val="28"/>
        </w:rPr>
      </w:pPr>
      <w:r w:rsidRPr="00ED54FD">
        <w:rPr>
          <w:sz w:val="28"/>
          <w:szCs w:val="28"/>
        </w:rPr>
        <w:t>3.8.12. Результатом административного действия является сформированное личное дело получателя ЕДК.</w:t>
      </w:r>
    </w:p>
    <w:p w:rsidR="00375134" w:rsidRPr="00ED54FD" w:rsidRDefault="00375134" w:rsidP="00375134">
      <w:pPr>
        <w:autoSpaceDE w:val="0"/>
        <w:autoSpaceDN w:val="0"/>
        <w:adjustRightInd w:val="0"/>
        <w:ind w:firstLine="709"/>
        <w:jc w:val="both"/>
        <w:rPr>
          <w:sz w:val="28"/>
          <w:szCs w:val="28"/>
        </w:rPr>
      </w:pPr>
      <w:r w:rsidRPr="00ED54FD">
        <w:rPr>
          <w:sz w:val="28"/>
          <w:szCs w:val="28"/>
        </w:rPr>
        <w:t>3.8.13. Способ фиксации: сформированное и проверенное личное дело заявителя.</w:t>
      </w: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r w:rsidRPr="00ED54FD">
        <w:rPr>
          <w:b/>
          <w:sz w:val="28"/>
          <w:szCs w:val="28"/>
        </w:rPr>
        <w:t>3.9. Индивидуальный расчет размера ЕДК</w:t>
      </w:r>
    </w:p>
    <w:p w:rsidR="00375134" w:rsidRPr="00ED54FD" w:rsidRDefault="00375134" w:rsidP="00375134">
      <w:pPr>
        <w:ind w:firstLine="709"/>
        <w:jc w:val="both"/>
        <w:rPr>
          <w:sz w:val="28"/>
          <w:szCs w:val="28"/>
        </w:rPr>
      </w:pPr>
    </w:p>
    <w:p w:rsidR="00375134" w:rsidRPr="00ED54FD" w:rsidRDefault="00375134" w:rsidP="00375134">
      <w:pPr>
        <w:ind w:firstLine="709"/>
        <w:jc w:val="both"/>
        <w:rPr>
          <w:sz w:val="28"/>
          <w:szCs w:val="28"/>
        </w:rPr>
      </w:pPr>
      <w:r w:rsidRPr="00ED54FD">
        <w:rPr>
          <w:sz w:val="28"/>
          <w:szCs w:val="28"/>
        </w:rPr>
        <w:t>3.9.1. Юридическим фактом, являющимся основанием для начала административной процедуры является:</w:t>
      </w:r>
    </w:p>
    <w:p w:rsidR="00375134" w:rsidRPr="00ED54FD" w:rsidRDefault="00375134" w:rsidP="00375134">
      <w:pPr>
        <w:ind w:firstLine="709"/>
        <w:jc w:val="both"/>
        <w:rPr>
          <w:sz w:val="28"/>
          <w:szCs w:val="28"/>
        </w:rPr>
      </w:pPr>
      <w:r w:rsidRPr="00ED54FD">
        <w:rPr>
          <w:sz w:val="28"/>
          <w:szCs w:val="28"/>
        </w:rPr>
        <w:t>- принятие решения о назначении ЕДК;</w:t>
      </w:r>
    </w:p>
    <w:p w:rsidR="00375134" w:rsidRPr="00ED54FD" w:rsidRDefault="00375134" w:rsidP="00375134">
      <w:pPr>
        <w:ind w:firstLine="709"/>
        <w:jc w:val="both"/>
        <w:rPr>
          <w:sz w:val="28"/>
          <w:szCs w:val="28"/>
        </w:rPr>
      </w:pPr>
      <w:r w:rsidRPr="00ED54FD">
        <w:rPr>
          <w:sz w:val="28"/>
          <w:szCs w:val="28"/>
        </w:rPr>
        <w:t>- предоставление заявителем оплаченных документов о начисленных платежах за жилое помещение и коммунальные услуги за месяц, в котором наступило право на получение государственной услуги, но не более 6 месяцев с момента обращения в УСЗН администрации Алексеевского района.</w:t>
      </w:r>
    </w:p>
    <w:p w:rsidR="00375134" w:rsidRPr="00ED54FD" w:rsidRDefault="00375134" w:rsidP="00375134">
      <w:pPr>
        <w:ind w:firstLine="709"/>
        <w:jc w:val="both"/>
        <w:rPr>
          <w:sz w:val="28"/>
          <w:szCs w:val="28"/>
        </w:rPr>
      </w:pPr>
      <w:r w:rsidRPr="00ED54FD">
        <w:rPr>
          <w:sz w:val="28"/>
          <w:szCs w:val="28"/>
        </w:rPr>
        <w:t>3.9.2.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tabs>
          <w:tab w:val="num" w:pos="1440"/>
        </w:tabs>
        <w:ind w:firstLine="709"/>
        <w:jc w:val="both"/>
        <w:rPr>
          <w:sz w:val="28"/>
          <w:szCs w:val="28"/>
        </w:rPr>
      </w:pPr>
      <w:r w:rsidRPr="00ED54FD">
        <w:rPr>
          <w:sz w:val="28"/>
          <w:szCs w:val="28"/>
        </w:rPr>
        <w:t>3.9.3. Специалист на основании личного дела заявителя вводит в программный комплекс следующие сведения:</w:t>
      </w:r>
    </w:p>
    <w:p w:rsidR="00375134" w:rsidRPr="00ED54FD" w:rsidRDefault="00375134" w:rsidP="00375134">
      <w:pPr>
        <w:tabs>
          <w:tab w:val="num" w:pos="1440"/>
        </w:tabs>
        <w:ind w:firstLine="709"/>
        <w:jc w:val="both"/>
        <w:rPr>
          <w:sz w:val="28"/>
          <w:szCs w:val="28"/>
        </w:rPr>
      </w:pPr>
      <w:r w:rsidRPr="00ED54FD">
        <w:rPr>
          <w:sz w:val="28"/>
          <w:szCs w:val="28"/>
        </w:rPr>
        <w:t>- персональные данные заявителя;</w:t>
      </w:r>
    </w:p>
    <w:p w:rsidR="00375134" w:rsidRPr="00ED54FD" w:rsidRDefault="00375134" w:rsidP="00375134">
      <w:pPr>
        <w:tabs>
          <w:tab w:val="num" w:pos="1440"/>
        </w:tabs>
        <w:ind w:firstLine="709"/>
        <w:jc w:val="both"/>
        <w:rPr>
          <w:sz w:val="28"/>
          <w:szCs w:val="28"/>
        </w:rPr>
      </w:pPr>
      <w:r w:rsidRPr="00ED54FD">
        <w:rPr>
          <w:sz w:val="28"/>
          <w:szCs w:val="28"/>
        </w:rPr>
        <w:t>- документы, удостоверяющие личность;</w:t>
      </w:r>
    </w:p>
    <w:p w:rsidR="00375134" w:rsidRPr="00ED54FD" w:rsidRDefault="00375134" w:rsidP="00375134">
      <w:pPr>
        <w:tabs>
          <w:tab w:val="num" w:pos="1440"/>
        </w:tabs>
        <w:ind w:firstLine="709"/>
        <w:jc w:val="both"/>
        <w:rPr>
          <w:sz w:val="28"/>
          <w:szCs w:val="28"/>
        </w:rPr>
      </w:pPr>
      <w:r w:rsidRPr="00ED54FD">
        <w:rPr>
          <w:sz w:val="28"/>
          <w:szCs w:val="28"/>
        </w:rPr>
        <w:t>- адрес регистрации;</w:t>
      </w:r>
    </w:p>
    <w:p w:rsidR="00375134" w:rsidRPr="00ED54FD" w:rsidRDefault="00375134" w:rsidP="00375134">
      <w:pPr>
        <w:tabs>
          <w:tab w:val="num" w:pos="1440"/>
        </w:tabs>
        <w:ind w:firstLine="709"/>
        <w:jc w:val="both"/>
        <w:rPr>
          <w:sz w:val="28"/>
          <w:szCs w:val="28"/>
        </w:rPr>
      </w:pPr>
      <w:r w:rsidRPr="00ED54FD">
        <w:rPr>
          <w:sz w:val="28"/>
          <w:szCs w:val="28"/>
        </w:rPr>
        <w:t>- удостоверения о праве на льготы;</w:t>
      </w:r>
    </w:p>
    <w:p w:rsidR="00375134" w:rsidRPr="00ED54FD" w:rsidRDefault="00375134" w:rsidP="00375134">
      <w:pPr>
        <w:tabs>
          <w:tab w:val="num" w:pos="1440"/>
        </w:tabs>
        <w:ind w:firstLine="709"/>
        <w:jc w:val="both"/>
        <w:rPr>
          <w:sz w:val="28"/>
          <w:szCs w:val="28"/>
        </w:rPr>
      </w:pPr>
      <w:r w:rsidRPr="00ED54FD">
        <w:rPr>
          <w:sz w:val="28"/>
          <w:szCs w:val="28"/>
        </w:rPr>
        <w:t>- срок действия льготного статуса;</w:t>
      </w:r>
    </w:p>
    <w:p w:rsidR="00375134" w:rsidRPr="00ED54FD" w:rsidRDefault="00375134" w:rsidP="00375134">
      <w:pPr>
        <w:tabs>
          <w:tab w:val="num" w:pos="1440"/>
        </w:tabs>
        <w:ind w:firstLine="709"/>
        <w:jc w:val="both"/>
        <w:rPr>
          <w:sz w:val="28"/>
          <w:szCs w:val="28"/>
        </w:rPr>
      </w:pPr>
      <w:r w:rsidRPr="00ED54FD">
        <w:rPr>
          <w:sz w:val="28"/>
          <w:szCs w:val="28"/>
        </w:rPr>
        <w:t>- выплатную информацию;</w:t>
      </w:r>
    </w:p>
    <w:p w:rsidR="00375134" w:rsidRPr="00ED54FD" w:rsidRDefault="00375134" w:rsidP="00375134">
      <w:pPr>
        <w:tabs>
          <w:tab w:val="num" w:pos="1440"/>
        </w:tabs>
        <w:ind w:firstLine="709"/>
        <w:jc w:val="both"/>
        <w:rPr>
          <w:sz w:val="28"/>
          <w:szCs w:val="28"/>
        </w:rPr>
      </w:pPr>
      <w:r w:rsidRPr="00ED54FD">
        <w:rPr>
          <w:sz w:val="28"/>
          <w:szCs w:val="28"/>
        </w:rPr>
        <w:t>- жилищные условия;</w:t>
      </w:r>
    </w:p>
    <w:p w:rsidR="00375134" w:rsidRPr="00ED54FD" w:rsidRDefault="00375134" w:rsidP="00375134">
      <w:pPr>
        <w:tabs>
          <w:tab w:val="num" w:pos="1440"/>
        </w:tabs>
        <w:ind w:firstLine="709"/>
        <w:jc w:val="both"/>
        <w:rPr>
          <w:sz w:val="28"/>
          <w:szCs w:val="28"/>
        </w:rPr>
      </w:pPr>
      <w:r w:rsidRPr="00ED54FD">
        <w:rPr>
          <w:sz w:val="28"/>
          <w:szCs w:val="28"/>
        </w:rPr>
        <w:t>- граждан, зарегистрированных совместно с льготником;</w:t>
      </w:r>
    </w:p>
    <w:p w:rsidR="00375134" w:rsidRPr="00ED54FD" w:rsidRDefault="00375134" w:rsidP="00375134">
      <w:pPr>
        <w:tabs>
          <w:tab w:val="num" w:pos="1440"/>
        </w:tabs>
        <w:ind w:firstLine="709"/>
        <w:jc w:val="both"/>
        <w:rPr>
          <w:sz w:val="28"/>
          <w:szCs w:val="28"/>
        </w:rPr>
      </w:pPr>
      <w:r w:rsidRPr="00ED54FD">
        <w:rPr>
          <w:sz w:val="28"/>
          <w:szCs w:val="28"/>
        </w:rPr>
        <w:t>- данные о потребленных и оплаченных коммунальных услугах.</w:t>
      </w:r>
    </w:p>
    <w:p w:rsidR="00375134" w:rsidRPr="00ED54FD" w:rsidRDefault="00375134" w:rsidP="00375134">
      <w:pPr>
        <w:tabs>
          <w:tab w:val="num" w:pos="1440"/>
        </w:tabs>
        <w:ind w:firstLine="709"/>
        <w:jc w:val="both"/>
        <w:rPr>
          <w:sz w:val="28"/>
          <w:szCs w:val="28"/>
        </w:rPr>
      </w:pPr>
      <w:r w:rsidRPr="00ED54FD">
        <w:rPr>
          <w:sz w:val="28"/>
          <w:szCs w:val="28"/>
        </w:rPr>
        <w:t>3.9.4. Специалист на основании введенных данных в программный комплекс производит расчет размера ЕДК.</w:t>
      </w:r>
    </w:p>
    <w:p w:rsidR="00375134" w:rsidRPr="00ED54FD" w:rsidRDefault="00375134" w:rsidP="00375134">
      <w:pPr>
        <w:tabs>
          <w:tab w:val="num" w:pos="1440"/>
        </w:tabs>
        <w:ind w:firstLine="709"/>
        <w:jc w:val="both"/>
        <w:rPr>
          <w:sz w:val="28"/>
          <w:szCs w:val="28"/>
        </w:rPr>
      </w:pPr>
      <w:r w:rsidRPr="00ED54FD">
        <w:rPr>
          <w:sz w:val="28"/>
          <w:szCs w:val="28"/>
        </w:rPr>
        <w:t>3.9.5. Результат произведенного расчета размера ЕДК специалист распечатывает, подписывает и отдает на проверку, после чего подшивает его в личное дело.</w:t>
      </w:r>
    </w:p>
    <w:p w:rsidR="00375134" w:rsidRPr="00ED54FD" w:rsidRDefault="00375134" w:rsidP="00375134">
      <w:pPr>
        <w:pStyle w:val="af6"/>
        <w:ind w:left="0" w:firstLine="709"/>
        <w:jc w:val="both"/>
        <w:rPr>
          <w:sz w:val="28"/>
          <w:szCs w:val="28"/>
        </w:rPr>
      </w:pPr>
      <w:r w:rsidRPr="00ED54FD">
        <w:rPr>
          <w:sz w:val="28"/>
          <w:szCs w:val="28"/>
        </w:rPr>
        <w:t>3.9.6. Максимальный срок выполнения административной процедуры –                     3 рабочих дня.</w:t>
      </w:r>
    </w:p>
    <w:p w:rsidR="00375134" w:rsidRPr="00ED54FD" w:rsidRDefault="00375134" w:rsidP="00375134">
      <w:pPr>
        <w:ind w:firstLine="709"/>
        <w:jc w:val="both"/>
        <w:rPr>
          <w:sz w:val="28"/>
          <w:szCs w:val="28"/>
        </w:rPr>
      </w:pPr>
      <w:r w:rsidRPr="00ED54FD">
        <w:rPr>
          <w:sz w:val="28"/>
          <w:szCs w:val="28"/>
        </w:rPr>
        <w:t xml:space="preserve">3.9.7. Критерии принятия решения: </w:t>
      </w:r>
    </w:p>
    <w:p w:rsidR="00375134" w:rsidRPr="00ED54FD" w:rsidRDefault="00375134" w:rsidP="00375134">
      <w:pPr>
        <w:ind w:firstLine="709"/>
        <w:jc w:val="both"/>
        <w:rPr>
          <w:sz w:val="28"/>
          <w:szCs w:val="28"/>
        </w:rPr>
      </w:pPr>
      <w:r w:rsidRPr="00ED54FD">
        <w:rPr>
          <w:sz w:val="28"/>
          <w:szCs w:val="28"/>
        </w:rPr>
        <w:t>- наличие права на назначение ЕДК;</w:t>
      </w:r>
    </w:p>
    <w:p w:rsidR="00375134" w:rsidRPr="00ED54FD" w:rsidRDefault="00375134" w:rsidP="00375134">
      <w:pPr>
        <w:ind w:firstLine="709"/>
        <w:jc w:val="both"/>
        <w:rPr>
          <w:sz w:val="28"/>
          <w:szCs w:val="28"/>
        </w:rPr>
      </w:pPr>
      <w:r w:rsidRPr="00ED54FD">
        <w:rPr>
          <w:sz w:val="28"/>
          <w:szCs w:val="28"/>
        </w:rPr>
        <w:t>- наличие фактических данных о потребленных и оплаченных жилищно-коммунальных услугах.</w:t>
      </w:r>
    </w:p>
    <w:p w:rsidR="00375134" w:rsidRPr="00ED54FD" w:rsidRDefault="00375134" w:rsidP="00375134">
      <w:pPr>
        <w:ind w:firstLine="709"/>
        <w:jc w:val="both"/>
        <w:rPr>
          <w:sz w:val="28"/>
          <w:szCs w:val="28"/>
        </w:rPr>
      </w:pPr>
      <w:r w:rsidRPr="00ED54FD">
        <w:rPr>
          <w:sz w:val="28"/>
          <w:szCs w:val="28"/>
        </w:rPr>
        <w:lastRenderedPageBreak/>
        <w:t>3.9.8. Результатом административной процедуры является произведенный расчет размера ЕДК.</w:t>
      </w:r>
    </w:p>
    <w:p w:rsidR="00375134" w:rsidRPr="00ED54FD" w:rsidRDefault="00375134" w:rsidP="00375134">
      <w:pPr>
        <w:ind w:firstLine="709"/>
        <w:jc w:val="both"/>
        <w:rPr>
          <w:sz w:val="28"/>
          <w:szCs w:val="28"/>
        </w:rPr>
      </w:pPr>
      <w:r w:rsidRPr="00ED54FD">
        <w:rPr>
          <w:sz w:val="28"/>
          <w:szCs w:val="28"/>
        </w:rPr>
        <w:t>3.9.9. Способ фиксации: заверенный результат расчета размера ЕДК на бумажном носителе.</w:t>
      </w: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r w:rsidRPr="00ED54FD">
        <w:rPr>
          <w:b/>
          <w:sz w:val="28"/>
          <w:szCs w:val="28"/>
        </w:rPr>
        <w:t>3.10. Назначение и выплата единовременной компенсации расходов по оплате за коммунальные услуги, носящие разовый характер</w:t>
      </w:r>
    </w:p>
    <w:p w:rsidR="00375134" w:rsidRPr="00ED54FD" w:rsidRDefault="00375134" w:rsidP="00375134">
      <w:pPr>
        <w:ind w:firstLine="709"/>
        <w:jc w:val="center"/>
        <w:rPr>
          <w:sz w:val="28"/>
          <w:szCs w:val="28"/>
        </w:rPr>
      </w:pPr>
    </w:p>
    <w:p w:rsidR="00375134" w:rsidRPr="00ED54FD" w:rsidRDefault="00375134" w:rsidP="00375134">
      <w:pPr>
        <w:ind w:firstLine="709"/>
        <w:jc w:val="both"/>
        <w:rPr>
          <w:sz w:val="28"/>
          <w:szCs w:val="28"/>
        </w:rPr>
      </w:pPr>
      <w:r w:rsidRPr="00ED54FD">
        <w:rPr>
          <w:sz w:val="28"/>
          <w:szCs w:val="28"/>
        </w:rPr>
        <w:t xml:space="preserve">К выплатам, носящим разовый характер, относятся: </w:t>
      </w:r>
    </w:p>
    <w:p w:rsidR="00375134" w:rsidRPr="00ED54FD" w:rsidRDefault="00375134" w:rsidP="00375134">
      <w:pPr>
        <w:ind w:firstLine="709"/>
        <w:jc w:val="both"/>
        <w:rPr>
          <w:sz w:val="28"/>
          <w:szCs w:val="28"/>
        </w:rPr>
      </w:pPr>
      <w:r w:rsidRPr="00ED54FD">
        <w:rPr>
          <w:sz w:val="28"/>
          <w:szCs w:val="28"/>
        </w:rPr>
        <w:t>- компенсация расходов на покупку заявителем твердого топлива и бытового газа в баллонах;</w:t>
      </w:r>
    </w:p>
    <w:p w:rsidR="00375134" w:rsidRPr="00ED54FD" w:rsidRDefault="00375134" w:rsidP="00375134">
      <w:pPr>
        <w:ind w:firstLine="709"/>
        <w:jc w:val="both"/>
        <w:rPr>
          <w:sz w:val="28"/>
          <w:szCs w:val="28"/>
        </w:rPr>
      </w:pPr>
      <w:r w:rsidRPr="00ED54FD">
        <w:rPr>
          <w:sz w:val="28"/>
          <w:szCs w:val="28"/>
        </w:rPr>
        <w:t>- выплата родственникам компенсации, неполученной гражданином в связи со смертью.</w:t>
      </w:r>
    </w:p>
    <w:p w:rsidR="00375134" w:rsidRPr="00ED54FD" w:rsidRDefault="00375134" w:rsidP="00375134">
      <w:pPr>
        <w:ind w:firstLine="709"/>
        <w:jc w:val="both"/>
        <w:rPr>
          <w:sz w:val="28"/>
          <w:szCs w:val="28"/>
        </w:rPr>
      </w:pPr>
      <w:r w:rsidRPr="00ED54FD">
        <w:rPr>
          <w:sz w:val="28"/>
          <w:szCs w:val="28"/>
        </w:rPr>
        <w:t>3.10.1. Юридическим фактом, являющимся основанием для начала административной процедуры является:</w:t>
      </w:r>
    </w:p>
    <w:p w:rsidR="00375134" w:rsidRPr="00ED54FD" w:rsidRDefault="00375134" w:rsidP="00375134">
      <w:pPr>
        <w:ind w:firstLine="709"/>
        <w:jc w:val="both"/>
        <w:rPr>
          <w:sz w:val="28"/>
          <w:szCs w:val="28"/>
        </w:rPr>
      </w:pPr>
      <w:r w:rsidRPr="00ED54FD">
        <w:rPr>
          <w:sz w:val="28"/>
          <w:szCs w:val="28"/>
        </w:rPr>
        <w:t>- в случае выплаты компенсации расходов на покупку заявителем твердого топлива и бытового газа в баллонах - личное обращение заявителя (опекуна, доверенного лица), в УСЗН администрации Алексеевского района с комплектом документов, необходимых для назначения единовременной компенсации расходов по оплате за коммунальные услуги, носящих разовый характер (твердого топлива, бытового газа в баллонах);</w:t>
      </w:r>
    </w:p>
    <w:p w:rsidR="00375134" w:rsidRPr="00ED54FD" w:rsidRDefault="00375134" w:rsidP="00375134">
      <w:pPr>
        <w:ind w:firstLine="709"/>
        <w:jc w:val="both"/>
        <w:rPr>
          <w:sz w:val="28"/>
          <w:szCs w:val="28"/>
        </w:rPr>
      </w:pPr>
      <w:r w:rsidRPr="00ED54FD">
        <w:rPr>
          <w:sz w:val="28"/>
          <w:szCs w:val="28"/>
        </w:rPr>
        <w:t xml:space="preserve">- в случае выплаты родственникам компенсации, неполученной гражданином в связи со смертью - личное обращение родственников, проживающих совместно с получателем ЕДК на момент смерти, при отсутствии членов семьи, совместно проживающих с умершим, других наследников в УСЗН администрации Алексеевского района с комплектом документов, необходимых для назначения и выплаты компенсации. </w:t>
      </w:r>
    </w:p>
    <w:p w:rsidR="00375134" w:rsidRPr="00ED54FD" w:rsidRDefault="00375134" w:rsidP="00375134">
      <w:pPr>
        <w:ind w:firstLine="709"/>
        <w:jc w:val="both"/>
        <w:rPr>
          <w:sz w:val="28"/>
          <w:szCs w:val="28"/>
        </w:rPr>
      </w:pPr>
      <w:r w:rsidRPr="00ED54FD">
        <w:rPr>
          <w:sz w:val="28"/>
          <w:szCs w:val="28"/>
        </w:rPr>
        <w:t>3.10.2.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3.10.3. Специалист ответственный за назначение ЕДК:</w:t>
      </w:r>
    </w:p>
    <w:p w:rsidR="00375134" w:rsidRPr="00ED54FD" w:rsidRDefault="00375134" w:rsidP="00375134">
      <w:pPr>
        <w:ind w:firstLine="709"/>
        <w:jc w:val="both"/>
        <w:rPr>
          <w:sz w:val="28"/>
          <w:szCs w:val="28"/>
        </w:rPr>
      </w:pPr>
      <w:r w:rsidRPr="00ED54FD">
        <w:rPr>
          <w:sz w:val="28"/>
          <w:szCs w:val="28"/>
        </w:rPr>
        <w:t xml:space="preserve">- принимает от заявителя документы, указанные в </w:t>
      </w:r>
      <w:proofErr w:type="spellStart"/>
      <w:r w:rsidRPr="00ED54FD">
        <w:rPr>
          <w:sz w:val="28"/>
          <w:szCs w:val="28"/>
        </w:rPr>
        <w:t>п.п</w:t>
      </w:r>
      <w:proofErr w:type="spellEnd"/>
      <w:r w:rsidRPr="00ED54FD">
        <w:rPr>
          <w:sz w:val="28"/>
          <w:szCs w:val="28"/>
        </w:rPr>
        <w:t>. 2.6.5.1. - 2.6.5.2.  настоящего регламента.</w:t>
      </w:r>
    </w:p>
    <w:p w:rsidR="00375134" w:rsidRPr="00ED54FD" w:rsidRDefault="00375134" w:rsidP="00375134">
      <w:pPr>
        <w:ind w:firstLine="709"/>
        <w:jc w:val="both"/>
        <w:rPr>
          <w:sz w:val="28"/>
          <w:szCs w:val="28"/>
        </w:rPr>
      </w:pPr>
      <w:r w:rsidRPr="00ED54FD">
        <w:rPr>
          <w:sz w:val="28"/>
          <w:szCs w:val="28"/>
        </w:rPr>
        <w:t>- вводит в программный комплекс данные о потребленных услугах;</w:t>
      </w:r>
    </w:p>
    <w:p w:rsidR="00375134" w:rsidRPr="00ED54FD" w:rsidRDefault="00375134" w:rsidP="00375134">
      <w:pPr>
        <w:ind w:firstLine="709"/>
        <w:jc w:val="both"/>
        <w:rPr>
          <w:sz w:val="28"/>
          <w:szCs w:val="28"/>
        </w:rPr>
      </w:pPr>
      <w:r w:rsidRPr="00ED54FD">
        <w:rPr>
          <w:sz w:val="28"/>
          <w:szCs w:val="28"/>
        </w:rPr>
        <w:t>- производит расчет размера единовременной компенсации расходов по оплате за коммунальные услуги, носящие разовый характер;</w:t>
      </w:r>
    </w:p>
    <w:p w:rsidR="00375134" w:rsidRPr="00ED54FD" w:rsidRDefault="00375134" w:rsidP="00375134">
      <w:pPr>
        <w:ind w:firstLine="709"/>
        <w:jc w:val="both"/>
        <w:rPr>
          <w:sz w:val="28"/>
          <w:szCs w:val="28"/>
        </w:rPr>
      </w:pPr>
      <w:r w:rsidRPr="00ED54FD">
        <w:rPr>
          <w:sz w:val="28"/>
          <w:szCs w:val="28"/>
        </w:rPr>
        <w:t>- готовит распоряжение о назначении ЕДК (Приложение № 6) и передает его руководителю УСЗН администрации Алексеевского района для утверждения.</w:t>
      </w:r>
    </w:p>
    <w:p w:rsidR="00375134" w:rsidRPr="00ED54FD" w:rsidRDefault="00375134" w:rsidP="00375134">
      <w:pPr>
        <w:ind w:firstLine="709"/>
        <w:jc w:val="both"/>
        <w:rPr>
          <w:sz w:val="28"/>
          <w:szCs w:val="28"/>
        </w:rPr>
      </w:pPr>
      <w:r w:rsidRPr="00ED54FD">
        <w:rPr>
          <w:sz w:val="28"/>
          <w:szCs w:val="28"/>
        </w:rPr>
        <w:t xml:space="preserve">3.10.4. После принятия решения о назначении компенсации специалист: </w:t>
      </w:r>
    </w:p>
    <w:p w:rsidR="00375134" w:rsidRPr="00ED54FD" w:rsidRDefault="00375134" w:rsidP="00375134">
      <w:pPr>
        <w:ind w:firstLine="709"/>
        <w:jc w:val="both"/>
        <w:rPr>
          <w:sz w:val="28"/>
          <w:szCs w:val="28"/>
        </w:rPr>
      </w:pPr>
      <w:r w:rsidRPr="00ED54FD">
        <w:rPr>
          <w:sz w:val="28"/>
          <w:szCs w:val="28"/>
        </w:rPr>
        <w:t>- выполняет в программном комплексе операции по расчету единовременной компенсации;</w:t>
      </w:r>
    </w:p>
    <w:p w:rsidR="00375134" w:rsidRPr="00ED54FD" w:rsidRDefault="00375134" w:rsidP="00375134">
      <w:pPr>
        <w:ind w:firstLine="709"/>
        <w:jc w:val="both"/>
        <w:rPr>
          <w:sz w:val="28"/>
          <w:szCs w:val="28"/>
        </w:rPr>
      </w:pPr>
      <w:r w:rsidRPr="00ED54FD">
        <w:rPr>
          <w:sz w:val="28"/>
          <w:szCs w:val="28"/>
        </w:rPr>
        <w:lastRenderedPageBreak/>
        <w:t>- распечатывает результат расчета размера ЕДК, проверяет правильность назначенной суммы и приобщает его в личное дело заявителя;</w:t>
      </w:r>
    </w:p>
    <w:p w:rsidR="00375134" w:rsidRPr="00ED54FD" w:rsidRDefault="00375134" w:rsidP="00375134">
      <w:pPr>
        <w:ind w:firstLine="709"/>
        <w:jc w:val="both"/>
        <w:rPr>
          <w:sz w:val="28"/>
          <w:szCs w:val="28"/>
        </w:rPr>
      </w:pPr>
      <w:r w:rsidRPr="00ED54FD">
        <w:rPr>
          <w:sz w:val="28"/>
          <w:szCs w:val="28"/>
        </w:rPr>
        <w:t xml:space="preserve">- осуществляет единовременную компенсацию расходов по оплате за коммунальные услуги, носящие разовый характер, в следующем после обращения месяце, одновременно с выплатой ЕДК. </w:t>
      </w:r>
    </w:p>
    <w:p w:rsidR="00375134" w:rsidRPr="00ED54FD" w:rsidRDefault="00375134" w:rsidP="00375134">
      <w:pPr>
        <w:ind w:firstLine="709"/>
        <w:jc w:val="both"/>
        <w:rPr>
          <w:sz w:val="28"/>
          <w:szCs w:val="28"/>
        </w:rPr>
      </w:pPr>
      <w:r w:rsidRPr="00ED54FD">
        <w:rPr>
          <w:sz w:val="28"/>
          <w:szCs w:val="28"/>
        </w:rPr>
        <w:t xml:space="preserve">3.10.5. Срок выполнения административной процедуры – 3 рабочих дня. </w:t>
      </w:r>
    </w:p>
    <w:p w:rsidR="00375134" w:rsidRPr="00ED54FD" w:rsidRDefault="00375134" w:rsidP="00375134">
      <w:pPr>
        <w:ind w:firstLine="709"/>
        <w:jc w:val="both"/>
        <w:rPr>
          <w:b/>
          <w:sz w:val="28"/>
          <w:szCs w:val="28"/>
        </w:rPr>
      </w:pPr>
      <w:r w:rsidRPr="00ED54FD">
        <w:rPr>
          <w:sz w:val="28"/>
          <w:szCs w:val="28"/>
        </w:rPr>
        <w:t>3.10.6. Способ фиксации: распоряжение о назначении единовременной компенсации расходов по оплате за коммунальные услуги, носящие разовый характер, и результат расчета размера ЕДК.</w:t>
      </w:r>
      <w:r w:rsidRPr="00ED54FD">
        <w:rPr>
          <w:b/>
          <w:sz w:val="28"/>
          <w:szCs w:val="28"/>
        </w:rPr>
        <w:t xml:space="preserve"> </w:t>
      </w:r>
    </w:p>
    <w:p w:rsidR="00375134" w:rsidRPr="00ED54FD" w:rsidRDefault="00375134" w:rsidP="00375134">
      <w:pPr>
        <w:ind w:firstLine="709"/>
        <w:jc w:val="both"/>
        <w:rPr>
          <w:b/>
          <w:sz w:val="28"/>
          <w:szCs w:val="28"/>
        </w:rPr>
      </w:pPr>
    </w:p>
    <w:p w:rsidR="00375134" w:rsidRPr="00ED54FD" w:rsidRDefault="00375134" w:rsidP="00375134">
      <w:pPr>
        <w:ind w:firstLine="709"/>
        <w:jc w:val="center"/>
        <w:rPr>
          <w:b/>
          <w:sz w:val="28"/>
          <w:szCs w:val="28"/>
        </w:rPr>
      </w:pPr>
      <w:r w:rsidRPr="00ED54FD">
        <w:rPr>
          <w:b/>
          <w:sz w:val="28"/>
          <w:szCs w:val="28"/>
        </w:rPr>
        <w:t>3.11.Актуализация базы данных</w:t>
      </w:r>
    </w:p>
    <w:p w:rsidR="00375134" w:rsidRPr="00ED54FD" w:rsidRDefault="00375134" w:rsidP="00375134">
      <w:pPr>
        <w:ind w:firstLine="709"/>
        <w:jc w:val="both"/>
        <w:rPr>
          <w:b/>
          <w:sz w:val="28"/>
          <w:szCs w:val="28"/>
        </w:rPr>
      </w:pPr>
    </w:p>
    <w:p w:rsidR="00375134" w:rsidRPr="00ED54FD" w:rsidRDefault="00375134" w:rsidP="00375134">
      <w:pPr>
        <w:ind w:firstLine="709"/>
        <w:jc w:val="both"/>
        <w:rPr>
          <w:sz w:val="28"/>
          <w:szCs w:val="28"/>
        </w:rPr>
      </w:pPr>
      <w:r w:rsidRPr="00ED54FD">
        <w:rPr>
          <w:sz w:val="28"/>
          <w:szCs w:val="28"/>
        </w:rPr>
        <w:t>3.11.1. Юридическим фактом, являющимся основанием для начала административной процедуры является поступление соответствующей информации, влияющей на размер и выплату ЕДК.</w:t>
      </w:r>
    </w:p>
    <w:p w:rsidR="00375134" w:rsidRPr="00ED54FD" w:rsidRDefault="00375134" w:rsidP="00375134">
      <w:pPr>
        <w:ind w:firstLine="709"/>
        <w:jc w:val="both"/>
        <w:rPr>
          <w:sz w:val="28"/>
          <w:szCs w:val="28"/>
        </w:rPr>
      </w:pPr>
      <w:r w:rsidRPr="00ED54FD">
        <w:rPr>
          <w:sz w:val="28"/>
          <w:szCs w:val="28"/>
        </w:rPr>
        <w:t>3.11.2.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3.11.3. Специалист в течение месяца проводит актуализацию базы данных получателей ЕДК.</w:t>
      </w:r>
    </w:p>
    <w:p w:rsidR="00375134" w:rsidRPr="00ED54FD" w:rsidRDefault="00375134" w:rsidP="00375134">
      <w:pPr>
        <w:ind w:firstLine="709"/>
        <w:jc w:val="both"/>
        <w:rPr>
          <w:sz w:val="28"/>
          <w:szCs w:val="28"/>
        </w:rPr>
      </w:pPr>
      <w:r w:rsidRPr="00ED54FD">
        <w:rPr>
          <w:sz w:val="28"/>
          <w:szCs w:val="28"/>
        </w:rPr>
        <w:t>3.11.3.1. На основании заявлений граждан вносит изменения в программный комплекс:</w:t>
      </w:r>
    </w:p>
    <w:p w:rsidR="00375134" w:rsidRPr="00ED54FD" w:rsidRDefault="00375134" w:rsidP="00375134">
      <w:pPr>
        <w:ind w:firstLine="709"/>
        <w:jc w:val="both"/>
        <w:rPr>
          <w:sz w:val="28"/>
          <w:szCs w:val="28"/>
        </w:rPr>
      </w:pPr>
      <w:r w:rsidRPr="00ED54FD">
        <w:rPr>
          <w:sz w:val="28"/>
          <w:szCs w:val="28"/>
        </w:rPr>
        <w:t>- постановка на учет;</w:t>
      </w:r>
    </w:p>
    <w:p w:rsidR="00375134" w:rsidRPr="00ED54FD" w:rsidRDefault="00375134" w:rsidP="00375134">
      <w:pPr>
        <w:ind w:firstLine="709"/>
        <w:jc w:val="both"/>
        <w:rPr>
          <w:sz w:val="28"/>
          <w:szCs w:val="28"/>
        </w:rPr>
      </w:pPr>
      <w:r w:rsidRPr="00ED54FD">
        <w:rPr>
          <w:sz w:val="28"/>
          <w:szCs w:val="28"/>
        </w:rPr>
        <w:t>-снятие с учета;</w:t>
      </w:r>
    </w:p>
    <w:p w:rsidR="00375134" w:rsidRPr="00ED54FD" w:rsidRDefault="00375134" w:rsidP="00375134">
      <w:pPr>
        <w:ind w:firstLine="709"/>
        <w:jc w:val="both"/>
        <w:rPr>
          <w:sz w:val="28"/>
          <w:szCs w:val="28"/>
        </w:rPr>
      </w:pPr>
      <w:r w:rsidRPr="00ED54FD">
        <w:rPr>
          <w:sz w:val="28"/>
          <w:szCs w:val="28"/>
        </w:rPr>
        <w:t>- изменение признаков учета;</w:t>
      </w:r>
    </w:p>
    <w:p w:rsidR="00375134" w:rsidRPr="00ED54FD" w:rsidRDefault="00375134" w:rsidP="00375134">
      <w:pPr>
        <w:ind w:firstLine="709"/>
        <w:jc w:val="both"/>
        <w:rPr>
          <w:sz w:val="28"/>
          <w:szCs w:val="28"/>
        </w:rPr>
      </w:pPr>
      <w:r w:rsidRPr="00ED54FD">
        <w:rPr>
          <w:sz w:val="28"/>
          <w:szCs w:val="28"/>
        </w:rPr>
        <w:t>- изменение жилищных условий;</w:t>
      </w:r>
    </w:p>
    <w:p w:rsidR="00375134" w:rsidRPr="00ED54FD" w:rsidRDefault="00375134" w:rsidP="00375134">
      <w:pPr>
        <w:ind w:firstLine="709"/>
        <w:jc w:val="both"/>
        <w:rPr>
          <w:sz w:val="28"/>
          <w:szCs w:val="28"/>
        </w:rPr>
      </w:pPr>
      <w:r w:rsidRPr="00ED54FD">
        <w:rPr>
          <w:sz w:val="28"/>
          <w:szCs w:val="28"/>
        </w:rPr>
        <w:t>- изменение способа выплаты;</w:t>
      </w:r>
    </w:p>
    <w:p w:rsidR="00375134" w:rsidRPr="00ED54FD" w:rsidRDefault="00375134" w:rsidP="00375134">
      <w:pPr>
        <w:ind w:firstLine="709"/>
        <w:jc w:val="both"/>
        <w:rPr>
          <w:sz w:val="28"/>
          <w:szCs w:val="28"/>
        </w:rPr>
      </w:pPr>
      <w:r w:rsidRPr="00ED54FD">
        <w:rPr>
          <w:sz w:val="28"/>
          <w:szCs w:val="28"/>
        </w:rPr>
        <w:t>- изменение лицевого счета;</w:t>
      </w:r>
    </w:p>
    <w:p w:rsidR="00375134" w:rsidRPr="00ED54FD" w:rsidRDefault="00375134" w:rsidP="00375134">
      <w:pPr>
        <w:ind w:firstLine="709"/>
        <w:jc w:val="both"/>
        <w:rPr>
          <w:sz w:val="28"/>
          <w:szCs w:val="28"/>
        </w:rPr>
      </w:pPr>
      <w:r w:rsidRPr="00ED54FD">
        <w:rPr>
          <w:sz w:val="28"/>
          <w:szCs w:val="28"/>
        </w:rPr>
        <w:t>- другую информацию, влияющую на размер выплаты.</w:t>
      </w:r>
    </w:p>
    <w:p w:rsidR="00375134" w:rsidRPr="00ED54FD" w:rsidRDefault="00375134" w:rsidP="00375134">
      <w:pPr>
        <w:ind w:firstLine="709"/>
        <w:jc w:val="both"/>
        <w:rPr>
          <w:sz w:val="28"/>
          <w:szCs w:val="28"/>
        </w:rPr>
      </w:pPr>
      <w:r w:rsidRPr="00ED54FD">
        <w:rPr>
          <w:sz w:val="28"/>
          <w:szCs w:val="28"/>
        </w:rPr>
        <w:t>3.11.3.2. На основании данных доставочных организаций:</w:t>
      </w:r>
    </w:p>
    <w:p w:rsidR="00375134" w:rsidRPr="00ED54FD" w:rsidRDefault="00375134" w:rsidP="00375134">
      <w:pPr>
        <w:ind w:firstLine="709"/>
        <w:jc w:val="both"/>
        <w:rPr>
          <w:sz w:val="28"/>
          <w:szCs w:val="28"/>
        </w:rPr>
      </w:pPr>
      <w:r w:rsidRPr="00ED54FD">
        <w:rPr>
          <w:sz w:val="28"/>
          <w:szCs w:val="28"/>
        </w:rPr>
        <w:t>-  отмечает в программном комплексе данные о неполучении ЕДК, указывает причину неполучения;</w:t>
      </w:r>
    </w:p>
    <w:p w:rsidR="00375134" w:rsidRPr="00ED54FD" w:rsidRDefault="00375134" w:rsidP="00375134">
      <w:pPr>
        <w:ind w:firstLine="709"/>
        <w:jc w:val="both"/>
        <w:rPr>
          <w:sz w:val="28"/>
          <w:szCs w:val="28"/>
        </w:rPr>
      </w:pPr>
      <w:r w:rsidRPr="00ED54FD">
        <w:rPr>
          <w:sz w:val="28"/>
          <w:szCs w:val="28"/>
        </w:rPr>
        <w:t xml:space="preserve">- </w:t>
      </w:r>
      <w:r w:rsidRPr="00807B63">
        <w:rPr>
          <w:sz w:val="28"/>
          <w:szCs w:val="28"/>
        </w:rPr>
        <w:t>выявляет получателей ЕДК, которым по сведениям отделений почтовой связи в течение 6 месяцев не осуществляется доставка денежных сумм и вводит информацию о приостановке выплаты до выяснения причин длительного неполучения гражданином денежных сумм.</w:t>
      </w:r>
    </w:p>
    <w:p w:rsidR="00375134" w:rsidRPr="00ED54FD" w:rsidRDefault="00375134" w:rsidP="00375134">
      <w:pPr>
        <w:ind w:firstLine="709"/>
        <w:jc w:val="both"/>
        <w:rPr>
          <w:sz w:val="28"/>
          <w:szCs w:val="28"/>
        </w:rPr>
      </w:pPr>
      <w:r w:rsidRPr="00ED54FD">
        <w:rPr>
          <w:sz w:val="28"/>
          <w:szCs w:val="28"/>
        </w:rPr>
        <w:t>3.11.3.3. На основании данных органов ЗАГС, миграционной службы, сельских поселений вводит информацию о прекращении выплаты ЕДК и снимает с учета:</w:t>
      </w:r>
    </w:p>
    <w:p w:rsidR="00375134" w:rsidRPr="00ED54FD" w:rsidRDefault="00375134" w:rsidP="00375134">
      <w:pPr>
        <w:ind w:firstLine="709"/>
        <w:jc w:val="both"/>
        <w:rPr>
          <w:sz w:val="28"/>
          <w:szCs w:val="28"/>
        </w:rPr>
      </w:pPr>
      <w:r w:rsidRPr="00ED54FD">
        <w:rPr>
          <w:sz w:val="28"/>
          <w:szCs w:val="28"/>
        </w:rPr>
        <w:t xml:space="preserve">- умерших граждан; </w:t>
      </w:r>
    </w:p>
    <w:p w:rsidR="00375134" w:rsidRPr="00ED54FD" w:rsidRDefault="00375134" w:rsidP="00375134">
      <w:pPr>
        <w:ind w:firstLine="709"/>
        <w:jc w:val="both"/>
        <w:rPr>
          <w:sz w:val="28"/>
          <w:szCs w:val="28"/>
        </w:rPr>
      </w:pPr>
      <w:r w:rsidRPr="00ED54FD">
        <w:rPr>
          <w:sz w:val="28"/>
          <w:szCs w:val="28"/>
        </w:rPr>
        <w:t>- граждан, изменивших место жительства.</w:t>
      </w:r>
    </w:p>
    <w:p w:rsidR="00375134" w:rsidRPr="00ED54FD" w:rsidRDefault="00375134" w:rsidP="00375134">
      <w:pPr>
        <w:ind w:firstLine="709"/>
        <w:jc w:val="both"/>
        <w:rPr>
          <w:sz w:val="28"/>
          <w:szCs w:val="28"/>
        </w:rPr>
      </w:pPr>
      <w:r w:rsidRPr="00ED54FD">
        <w:rPr>
          <w:sz w:val="28"/>
          <w:szCs w:val="28"/>
        </w:rPr>
        <w:t>3.11.3.4. На основании данных поставщиков жилищно-коммунальных услуг:</w:t>
      </w:r>
    </w:p>
    <w:p w:rsidR="00375134" w:rsidRPr="00ED54FD" w:rsidRDefault="00375134" w:rsidP="00375134">
      <w:pPr>
        <w:ind w:firstLine="709"/>
        <w:jc w:val="both"/>
        <w:rPr>
          <w:sz w:val="28"/>
          <w:szCs w:val="28"/>
        </w:rPr>
      </w:pPr>
      <w:r w:rsidRPr="00ED54FD">
        <w:rPr>
          <w:sz w:val="28"/>
          <w:szCs w:val="28"/>
        </w:rPr>
        <w:lastRenderedPageBreak/>
        <w:t xml:space="preserve">- отрабатывает  </w:t>
      </w:r>
      <w:proofErr w:type="spellStart"/>
      <w:r w:rsidRPr="00ED54FD">
        <w:rPr>
          <w:sz w:val="28"/>
          <w:szCs w:val="28"/>
        </w:rPr>
        <w:t>задвоенные</w:t>
      </w:r>
      <w:proofErr w:type="spellEnd"/>
      <w:r w:rsidRPr="00ED54FD">
        <w:rPr>
          <w:sz w:val="28"/>
          <w:szCs w:val="28"/>
        </w:rPr>
        <w:t xml:space="preserve"> лицевые счета;</w:t>
      </w:r>
    </w:p>
    <w:p w:rsidR="00375134" w:rsidRPr="00ED54FD" w:rsidRDefault="00375134" w:rsidP="00375134">
      <w:pPr>
        <w:ind w:firstLine="709"/>
        <w:jc w:val="both"/>
        <w:rPr>
          <w:sz w:val="28"/>
          <w:szCs w:val="28"/>
        </w:rPr>
      </w:pPr>
      <w:r w:rsidRPr="00ED54FD">
        <w:rPr>
          <w:sz w:val="28"/>
          <w:szCs w:val="28"/>
        </w:rPr>
        <w:t xml:space="preserve">- выявляет домохозяйства с </w:t>
      </w:r>
      <w:proofErr w:type="spellStart"/>
      <w:r w:rsidRPr="00ED54FD">
        <w:rPr>
          <w:sz w:val="28"/>
          <w:szCs w:val="28"/>
        </w:rPr>
        <w:t>задвоенными</w:t>
      </w:r>
      <w:proofErr w:type="spellEnd"/>
      <w:r w:rsidRPr="00ED54FD">
        <w:rPr>
          <w:sz w:val="28"/>
          <w:szCs w:val="28"/>
        </w:rPr>
        <w:t xml:space="preserve"> фактическими данными и корректирует их;</w:t>
      </w:r>
    </w:p>
    <w:p w:rsidR="00375134" w:rsidRPr="00ED54FD" w:rsidRDefault="00375134" w:rsidP="00375134">
      <w:pPr>
        <w:ind w:firstLine="709"/>
        <w:jc w:val="both"/>
        <w:rPr>
          <w:sz w:val="28"/>
          <w:szCs w:val="28"/>
        </w:rPr>
      </w:pPr>
      <w:r w:rsidRPr="00ED54FD">
        <w:rPr>
          <w:sz w:val="28"/>
          <w:szCs w:val="28"/>
        </w:rPr>
        <w:t>- выявляет факты допущения заявителями задолженности по оплате жилого помещения и коммунальных услуг (или их отдельных видов) в течение трех месяцев;</w:t>
      </w:r>
    </w:p>
    <w:p w:rsidR="00375134" w:rsidRPr="00ED54FD" w:rsidRDefault="00375134" w:rsidP="00375134">
      <w:pPr>
        <w:ind w:firstLine="709"/>
        <w:jc w:val="both"/>
        <w:rPr>
          <w:sz w:val="28"/>
          <w:szCs w:val="28"/>
        </w:rPr>
      </w:pPr>
      <w:r w:rsidRPr="00ED54FD">
        <w:rPr>
          <w:sz w:val="28"/>
          <w:szCs w:val="28"/>
        </w:rPr>
        <w:t>- отрабатывает расхождения в тарифах коммунальных услуг.</w:t>
      </w:r>
    </w:p>
    <w:p w:rsidR="00375134" w:rsidRPr="00ED54FD" w:rsidRDefault="00375134" w:rsidP="00375134">
      <w:pPr>
        <w:ind w:firstLine="709"/>
        <w:jc w:val="both"/>
        <w:rPr>
          <w:sz w:val="28"/>
          <w:szCs w:val="28"/>
        </w:rPr>
      </w:pPr>
      <w:r w:rsidRPr="00ED54FD">
        <w:rPr>
          <w:sz w:val="28"/>
          <w:szCs w:val="28"/>
        </w:rPr>
        <w:t xml:space="preserve">3.11.3.5. На основании программных задач проводится проверка актуальности заявок на льготы, отработка корректности больших начисленных сумм ЕДК, больших сумм на выплату ЕДК и других данных. </w:t>
      </w:r>
    </w:p>
    <w:p w:rsidR="00375134" w:rsidRPr="00ED54FD" w:rsidRDefault="00375134" w:rsidP="00375134">
      <w:pPr>
        <w:ind w:firstLine="709"/>
        <w:jc w:val="both"/>
        <w:rPr>
          <w:sz w:val="28"/>
          <w:szCs w:val="28"/>
        </w:rPr>
      </w:pPr>
      <w:r w:rsidRPr="00807B63">
        <w:rPr>
          <w:sz w:val="28"/>
          <w:szCs w:val="28"/>
        </w:rPr>
        <w:t>3.11.3.5.1. Проверка корректности сумм ЕДК более 10 тысяч рублей должна осуществляться комиссией под председательством начальника (заместителя начальника) управления социальной защиты населения, в состав которой включаются представители отдела назначения и выплаты ЕДК и отдела, выполняющего функции финансового обеспечения.</w:t>
      </w:r>
      <w:r w:rsidRPr="00ED54FD">
        <w:rPr>
          <w:sz w:val="28"/>
          <w:szCs w:val="28"/>
        </w:rPr>
        <w:t xml:space="preserve"> </w:t>
      </w:r>
    </w:p>
    <w:p w:rsidR="00375134" w:rsidRPr="00ED54FD" w:rsidRDefault="00375134" w:rsidP="00375134">
      <w:pPr>
        <w:tabs>
          <w:tab w:val="num" w:pos="1440"/>
        </w:tabs>
        <w:ind w:firstLine="709"/>
        <w:jc w:val="both"/>
        <w:rPr>
          <w:sz w:val="28"/>
          <w:szCs w:val="28"/>
        </w:rPr>
      </w:pPr>
      <w:r w:rsidRPr="00ED54FD">
        <w:rPr>
          <w:sz w:val="28"/>
          <w:szCs w:val="28"/>
        </w:rPr>
        <w:t>3.11.4. Специалист на основании введенных данных в программный комплекс производит расчет размера ЕДК.</w:t>
      </w:r>
    </w:p>
    <w:p w:rsidR="00375134" w:rsidRPr="00ED54FD" w:rsidRDefault="00375134" w:rsidP="00375134">
      <w:pPr>
        <w:tabs>
          <w:tab w:val="num" w:pos="1440"/>
        </w:tabs>
        <w:ind w:firstLine="709"/>
        <w:jc w:val="both"/>
        <w:rPr>
          <w:sz w:val="28"/>
          <w:szCs w:val="28"/>
        </w:rPr>
      </w:pPr>
      <w:r w:rsidRPr="00ED54FD">
        <w:rPr>
          <w:sz w:val="28"/>
          <w:szCs w:val="28"/>
        </w:rPr>
        <w:t>3.11.5. Результат произведенного расчета размера ЕДК специалист распечатывает, подписывает и отдает на проверку, после чего подшивает его в личное дело.</w:t>
      </w:r>
    </w:p>
    <w:p w:rsidR="00375134" w:rsidRPr="00ED54FD" w:rsidRDefault="00375134" w:rsidP="00375134">
      <w:pPr>
        <w:ind w:firstLine="709"/>
        <w:jc w:val="both"/>
        <w:rPr>
          <w:sz w:val="28"/>
          <w:szCs w:val="28"/>
        </w:rPr>
      </w:pPr>
      <w:r w:rsidRPr="00ED54FD">
        <w:rPr>
          <w:sz w:val="28"/>
          <w:szCs w:val="28"/>
        </w:rPr>
        <w:t>3.11.6. Специалист направляет заявителю уведомление об изменении расчета  ЕДК либо письменно, либо сообщает по телефону или электронной почте, указанным в заявлении (при наличии соответствующих данных в заявлении) в течение 10 рабочих дней.</w:t>
      </w:r>
    </w:p>
    <w:p w:rsidR="00375134" w:rsidRPr="00ED54FD" w:rsidRDefault="00375134" w:rsidP="00375134">
      <w:pPr>
        <w:ind w:firstLine="709"/>
        <w:jc w:val="both"/>
        <w:rPr>
          <w:sz w:val="28"/>
          <w:szCs w:val="28"/>
        </w:rPr>
      </w:pPr>
      <w:r w:rsidRPr="00ED54FD">
        <w:rPr>
          <w:sz w:val="28"/>
          <w:szCs w:val="28"/>
        </w:rPr>
        <w:t>3.11.7.Срок выполнения административной процедуры – постоянно в течение месяца.</w:t>
      </w:r>
    </w:p>
    <w:p w:rsidR="00375134" w:rsidRPr="00ED54FD" w:rsidRDefault="00375134" w:rsidP="00375134">
      <w:pPr>
        <w:ind w:firstLine="709"/>
        <w:jc w:val="both"/>
        <w:rPr>
          <w:sz w:val="28"/>
          <w:szCs w:val="28"/>
        </w:rPr>
      </w:pPr>
      <w:r w:rsidRPr="00ED54FD">
        <w:rPr>
          <w:sz w:val="28"/>
          <w:szCs w:val="28"/>
        </w:rPr>
        <w:t>3.11.8. Критерии принятия решения: наличие изменений влияющих на размер ЕДК.</w:t>
      </w:r>
    </w:p>
    <w:p w:rsidR="00375134" w:rsidRPr="00ED54FD" w:rsidRDefault="00375134" w:rsidP="00375134">
      <w:pPr>
        <w:ind w:firstLine="709"/>
        <w:jc w:val="both"/>
        <w:rPr>
          <w:sz w:val="28"/>
          <w:szCs w:val="28"/>
        </w:rPr>
      </w:pPr>
      <w:r w:rsidRPr="00ED54FD">
        <w:rPr>
          <w:sz w:val="28"/>
          <w:szCs w:val="28"/>
        </w:rPr>
        <w:t>3.11.9. Результатом выполнения административной процедуры является актуальность сведений в базе данных получателей ЕДК.</w:t>
      </w:r>
    </w:p>
    <w:p w:rsidR="00375134" w:rsidRPr="00ED54FD" w:rsidRDefault="00375134" w:rsidP="00375134">
      <w:pPr>
        <w:ind w:firstLine="709"/>
        <w:jc w:val="both"/>
        <w:rPr>
          <w:sz w:val="28"/>
          <w:szCs w:val="28"/>
        </w:rPr>
      </w:pPr>
      <w:r w:rsidRPr="00ED54FD">
        <w:rPr>
          <w:sz w:val="28"/>
          <w:szCs w:val="28"/>
        </w:rPr>
        <w:t>3.11.10. Способ фиксации: заверенный результат расчета размера ЕДК на бумажном носителе.</w:t>
      </w: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r w:rsidRPr="00ED54FD">
        <w:rPr>
          <w:b/>
          <w:sz w:val="28"/>
          <w:szCs w:val="28"/>
        </w:rPr>
        <w:t>3.12. Приостановление выплаты ЕДК</w:t>
      </w:r>
    </w:p>
    <w:p w:rsidR="00375134" w:rsidRPr="00ED54FD" w:rsidRDefault="00375134" w:rsidP="00375134">
      <w:pPr>
        <w:ind w:firstLine="709"/>
        <w:jc w:val="center"/>
        <w:rPr>
          <w:b/>
          <w:sz w:val="28"/>
          <w:szCs w:val="28"/>
        </w:rPr>
      </w:pPr>
    </w:p>
    <w:p w:rsidR="00375134" w:rsidRPr="00ED54FD" w:rsidRDefault="00375134" w:rsidP="00375134">
      <w:pPr>
        <w:ind w:firstLine="709"/>
        <w:jc w:val="both"/>
        <w:rPr>
          <w:sz w:val="28"/>
          <w:szCs w:val="28"/>
        </w:rPr>
      </w:pPr>
      <w:r w:rsidRPr="00ED54FD">
        <w:rPr>
          <w:sz w:val="28"/>
          <w:szCs w:val="28"/>
        </w:rPr>
        <w:t>3.12.1. Юридическим фактом, являющимся основанием для начала административной процедуры является:</w:t>
      </w:r>
    </w:p>
    <w:p w:rsidR="00375134" w:rsidRPr="00ED54FD" w:rsidRDefault="00375134" w:rsidP="00375134">
      <w:pPr>
        <w:ind w:firstLine="709"/>
        <w:jc w:val="both"/>
        <w:rPr>
          <w:sz w:val="28"/>
          <w:szCs w:val="28"/>
        </w:rPr>
      </w:pPr>
      <w:r w:rsidRPr="00ED54FD">
        <w:rPr>
          <w:sz w:val="28"/>
          <w:szCs w:val="28"/>
        </w:rPr>
        <w:t>- поступление информации от предприятий, организаций независимо от организационно-правовой формы собственности, осуществляющих начисление платежей населению о допущении заявителями задолженности по оплате жилого помещения и коммунальных услуг (или их отдельных видов) в течение трех месяцев;</w:t>
      </w:r>
    </w:p>
    <w:p w:rsidR="00375134" w:rsidRPr="00ED54FD" w:rsidRDefault="00375134" w:rsidP="00375134">
      <w:pPr>
        <w:ind w:firstLine="709"/>
        <w:jc w:val="both"/>
        <w:rPr>
          <w:sz w:val="28"/>
          <w:szCs w:val="28"/>
        </w:rPr>
      </w:pPr>
      <w:r w:rsidRPr="00ED54FD">
        <w:rPr>
          <w:sz w:val="28"/>
          <w:szCs w:val="28"/>
        </w:rPr>
        <w:t xml:space="preserve">- выявление несоответствия сведений УСЗН администрации Алексеевского района и поставщика жилищно-коммунальных услуг о </w:t>
      </w:r>
      <w:r w:rsidRPr="00ED54FD">
        <w:rPr>
          <w:sz w:val="28"/>
          <w:szCs w:val="28"/>
        </w:rPr>
        <w:lastRenderedPageBreak/>
        <w:t>количестве граждан, зарегистрированных в жилом помещении, влияющих на размер компенсации;</w:t>
      </w:r>
    </w:p>
    <w:p w:rsidR="00375134" w:rsidRPr="00ED54FD" w:rsidRDefault="00375134" w:rsidP="00375134">
      <w:pPr>
        <w:ind w:firstLine="709"/>
        <w:jc w:val="both"/>
        <w:rPr>
          <w:sz w:val="28"/>
          <w:szCs w:val="28"/>
        </w:rPr>
      </w:pPr>
      <w:r w:rsidRPr="00ED54FD">
        <w:rPr>
          <w:sz w:val="28"/>
          <w:szCs w:val="28"/>
        </w:rPr>
        <w:t>- поступление от почтового отделения в течение шести месяцев извещений о неполучении гражданином ЕДК;</w:t>
      </w:r>
    </w:p>
    <w:p w:rsidR="00375134" w:rsidRPr="00ED54FD" w:rsidRDefault="00375134" w:rsidP="00375134">
      <w:pPr>
        <w:ind w:firstLine="709"/>
        <w:jc w:val="both"/>
        <w:rPr>
          <w:i/>
          <w:sz w:val="28"/>
          <w:szCs w:val="28"/>
        </w:rPr>
      </w:pPr>
      <w:r w:rsidRPr="00ED54FD">
        <w:rPr>
          <w:sz w:val="28"/>
          <w:szCs w:val="28"/>
        </w:rPr>
        <w:t xml:space="preserve">- возврат средств из кредитных организаций и неявка получателя в УСЗН администрации Алексеевского района для изменения банковских реквизитов до следующего направления в банк выплатных документов. </w:t>
      </w:r>
    </w:p>
    <w:p w:rsidR="00375134" w:rsidRPr="00ED54FD" w:rsidRDefault="00375134" w:rsidP="00375134">
      <w:pPr>
        <w:ind w:firstLine="709"/>
        <w:jc w:val="both"/>
        <w:rPr>
          <w:sz w:val="28"/>
          <w:szCs w:val="28"/>
        </w:rPr>
      </w:pPr>
      <w:r w:rsidRPr="00ED54FD">
        <w:rPr>
          <w:sz w:val="28"/>
          <w:szCs w:val="28"/>
        </w:rPr>
        <w:t>3.12.2.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3.12.3. Специалист, в случае поступления информации, указанной в п.п</w:t>
      </w:r>
      <w:r w:rsidRPr="00807B63">
        <w:rPr>
          <w:sz w:val="28"/>
          <w:szCs w:val="28"/>
        </w:rPr>
        <w:t>.3.13.1</w:t>
      </w:r>
      <w:r w:rsidRPr="00ED54FD">
        <w:rPr>
          <w:sz w:val="28"/>
          <w:szCs w:val="28"/>
        </w:rPr>
        <w:t xml:space="preserve"> настоящего регламента готовит проект распоряжения о приостановлении выплаты ЕДК (Приложение № 6) с указанием даты и исходящего номера информации, указанной в п.п.3.12.1., визирует проект распоряжения о приостановлении выплаты ЕДК и передает его лицу, принимающему решение о приостановлении выплаты ЕДК (руководителю УСЗН администрации Алексеевского района).</w:t>
      </w:r>
    </w:p>
    <w:p w:rsidR="00375134" w:rsidRPr="00ED54FD" w:rsidRDefault="00375134" w:rsidP="00375134">
      <w:pPr>
        <w:ind w:firstLine="709"/>
        <w:jc w:val="both"/>
        <w:rPr>
          <w:sz w:val="28"/>
          <w:szCs w:val="28"/>
        </w:rPr>
      </w:pPr>
      <w:r w:rsidRPr="00ED54FD">
        <w:rPr>
          <w:sz w:val="28"/>
          <w:szCs w:val="28"/>
        </w:rPr>
        <w:t>3.12.4. Лицо, принимающее решение о приостановлении выплаты ЕДК, утверждает проект распоряжения о приостановлении выплаты ЕДК и возвращает его специалисту, ответственному за выплату ЕДК.</w:t>
      </w:r>
    </w:p>
    <w:p w:rsidR="00375134" w:rsidRPr="00ED54FD" w:rsidRDefault="00375134" w:rsidP="00375134">
      <w:pPr>
        <w:ind w:firstLine="709"/>
        <w:jc w:val="both"/>
        <w:rPr>
          <w:sz w:val="28"/>
          <w:szCs w:val="28"/>
        </w:rPr>
      </w:pPr>
      <w:r w:rsidRPr="00ED54FD">
        <w:rPr>
          <w:sz w:val="28"/>
          <w:szCs w:val="28"/>
        </w:rPr>
        <w:t xml:space="preserve">3.12.5. На основании принятого решения специалист корректирует базу данных, исходя из информации, полученной в соответствии с </w:t>
      </w:r>
      <w:proofErr w:type="spellStart"/>
      <w:r w:rsidRPr="00ED54FD">
        <w:rPr>
          <w:sz w:val="28"/>
          <w:szCs w:val="28"/>
        </w:rPr>
        <w:t>п.п</w:t>
      </w:r>
      <w:proofErr w:type="spellEnd"/>
      <w:r w:rsidRPr="00ED54FD">
        <w:rPr>
          <w:sz w:val="28"/>
          <w:szCs w:val="28"/>
        </w:rPr>
        <w:t>. 3.12.1: находит в базе данных получателей ЕДК, допустивших задолженность в оплате или не получающий ЕДК в течение 6 месяцев, и выполняет в программном комплексе операции по приостановлению выплаты и делает отметку «приостановлено» в личном деле получателя.</w:t>
      </w:r>
    </w:p>
    <w:p w:rsidR="00375134" w:rsidRPr="00ED54FD" w:rsidRDefault="00375134" w:rsidP="00375134">
      <w:pPr>
        <w:ind w:firstLine="709"/>
        <w:jc w:val="both"/>
        <w:rPr>
          <w:sz w:val="28"/>
          <w:szCs w:val="28"/>
        </w:rPr>
      </w:pPr>
      <w:r w:rsidRPr="00ED54FD">
        <w:rPr>
          <w:sz w:val="28"/>
          <w:szCs w:val="28"/>
        </w:rPr>
        <w:t>3.12.6. Специалист направляет заявителю уведомление о приостановлении выплаты ЕДК письмом и сообщает по телефону или электронной почте, указанным в заявлении (при наличии соответствующих данных в заявлении).</w:t>
      </w:r>
    </w:p>
    <w:p w:rsidR="00375134" w:rsidRPr="00ED54FD" w:rsidRDefault="00375134" w:rsidP="00375134">
      <w:pPr>
        <w:ind w:firstLine="709"/>
        <w:jc w:val="both"/>
        <w:rPr>
          <w:sz w:val="28"/>
          <w:szCs w:val="28"/>
        </w:rPr>
      </w:pPr>
      <w:r w:rsidRPr="00ED54FD">
        <w:rPr>
          <w:sz w:val="28"/>
          <w:szCs w:val="28"/>
        </w:rPr>
        <w:t xml:space="preserve">3.12.7. Критерий принятия решения: </w:t>
      </w:r>
    </w:p>
    <w:p w:rsidR="00375134" w:rsidRPr="00ED54FD" w:rsidRDefault="00375134" w:rsidP="00375134">
      <w:pPr>
        <w:ind w:firstLine="709"/>
        <w:jc w:val="both"/>
        <w:rPr>
          <w:sz w:val="28"/>
          <w:szCs w:val="28"/>
        </w:rPr>
      </w:pPr>
      <w:r w:rsidRPr="00ED54FD">
        <w:rPr>
          <w:sz w:val="28"/>
          <w:szCs w:val="28"/>
        </w:rPr>
        <w:t>- наличие задолженности по оплате жилого помещения и коммунальных услуг в течение 3 месяцев;</w:t>
      </w:r>
    </w:p>
    <w:p w:rsidR="00375134" w:rsidRPr="00ED54FD" w:rsidRDefault="00375134" w:rsidP="00375134">
      <w:pPr>
        <w:ind w:firstLine="709"/>
        <w:jc w:val="both"/>
        <w:rPr>
          <w:sz w:val="28"/>
          <w:szCs w:val="28"/>
        </w:rPr>
      </w:pPr>
      <w:r w:rsidRPr="00ED54FD">
        <w:rPr>
          <w:sz w:val="28"/>
          <w:szCs w:val="28"/>
        </w:rPr>
        <w:t>- несоответствие сведений УСЗН администрации Алексеевского района и поставщиков жилищно-коммунальных услуг о количестве граждан, зарегистрированных в жилом помещении;</w:t>
      </w:r>
    </w:p>
    <w:p w:rsidR="00375134" w:rsidRPr="00ED54FD" w:rsidRDefault="00375134" w:rsidP="00375134">
      <w:pPr>
        <w:ind w:firstLine="709"/>
        <w:jc w:val="both"/>
        <w:rPr>
          <w:sz w:val="28"/>
          <w:szCs w:val="28"/>
        </w:rPr>
      </w:pPr>
      <w:r w:rsidRPr="00ED54FD">
        <w:rPr>
          <w:sz w:val="28"/>
          <w:szCs w:val="28"/>
        </w:rPr>
        <w:t>- неполучение гражданином ЕДК в течение 6 месяцев.</w:t>
      </w:r>
    </w:p>
    <w:p w:rsidR="00375134" w:rsidRPr="00ED54FD" w:rsidRDefault="00375134" w:rsidP="00375134">
      <w:pPr>
        <w:ind w:firstLine="709"/>
        <w:jc w:val="both"/>
        <w:rPr>
          <w:sz w:val="28"/>
          <w:szCs w:val="28"/>
        </w:rPr>
      </w:pPr>
      <w:r w:rsidRPr="00ED54FD">
        <w:rPr>
          <w:sz w:val="28"/>
          <w:szCs w:val="28"/>
        </w:rPr>
        <w:t xml:space="preserve">3.12.8. Максимальный срок выполнения административной процедуры -                  3 рабочих дня. </w:t>
      </w:r>
    </w:p>
    <w:p w:rsidR="00375134" w:rsidRPr="00ED54FD" w:rsidRDefault="00375134" w:rsidP="00375134">
      <w:pPr>
        <w:ind w:firstLine="709"/>
        <w:jc w:val="both"/>
        <w:rPr>
          <w:sz w:val="28"/>
          <w:szCs w:val="28"/>
        </w:rPr>
      </w:pPr>
      <w:r w:rsidRPr="00ED54FD">
        <w:rPr>
          <w:sz w:val="28"/>
          <w:szCs w:val="28"/>
        </w:rPr>
        <w:t>3.12.9. Результатом административной процедуры является принятие решения о приостановлении выплаты ЕДК.</w:t>
      </w:r>
    </w:p>
    <w:p w:rsidR="00375134" w:rsidRPr="00ED54FD" w:rsidRDefault="00375134" w:rsidP="00375134">
      <w:pPr>
        <w:ind w:firstLine="709"/>
        <w:jc w:val="both"/>
        <w:rPr>
          <w:sz w:val="28"/>
          <w:szCs w:val="28"/>
        </w:rPr>
      </w:pPr>
      <w:r w:rsidRPr="00ED54FD">
        <w:rPr>
          <w:sz w:val="28"/>
          <w:szCs w:val="28"/>
        </w:rPr>
        <w:t>3.12.10. Способ фиксации: приобщение распоряжения о приостановлении выплаты ЕДК в личное дело получателя.</w:t>
      </w:r>
    </w:p>
    <w:p w:rsidR="00375134" w:rsidRPr="00ED54FD" w:rsidRDefault="00375134" w:rsidP="00375134">
      <w:pPr>
        <w:ind w:firstLine="709"/>
        <w:jc w:val="both"/>
        <w:rPr>
          <w:sz w:val="28"/>
          <w:szCs w:val="28"/>
        </w:rPr>
      </w:pPr>
    </w:p>
    <w:p w:rsidR="00375134" w:rsidRPr="00ED54FD" w:rsidRDefault="00375134" w:rsidP="00375134">
      <w:pPr>
        <w:ind w:firstLine="709"/>
        <w:jc w:val="center"/>
        <w:rPr>
          <w:b/>
          <w:sz w:val="28"/>
          <w:szCs w:val="28"/>
        </w:rPr>
      </w:pPr>
      <w:r w:rsidRPr="00ED54FD">
        <w:rPr>
          <w:b/>
          <w:sz w:val="28"/>
          <w:szCs w:val="28"/>
        </w:rPr>
        <w:t>3.13. Возобновление выплаты ЕДК</w:t>
      </w:r>
    </w:p>
    <w:p w:rsidR="00375134" w:rsidRPr="00ED54FD" w:rsidRDefault="00375134" w:rsidP="00375134">
      <w:pPr>
        <w:ind w:firstLine="709"/>
        <w:jc w:val="center"/>
        <w:rPr>
          <w:sz w:val="28"/>
          <w:szCs w:val="28"/>
        </w:rPr>
      </w:pPr>
    </w:p>
    <w:p w:rsidR="00375134" w:rsidRPr="00ED54FD" w:rsidRDefault="00375134" w:rsidP="00375134">
      <w:pPr>
        <w:ind w:firstLine="709"/>
        <w:jc w:val="both"/>
        <w:rPr>
          <w:sz w:val="28"/>
          <w:szCs w:val="28"/>
        </w:rPr>
      </w:pPr>
      <w:r w:rsidRPr="00ED54FD">
        <w:rPr>
          <w:sz w:val="28"/>
          <w:szCs w:val="28"/>
        </w:rPr>
        <w:t>3.13.1. Юридическим фактом, являющимся основанием для начала административной процедуры является:</w:t>
      </w:r>
    </w:p>
    <w:p w:rsidR="00375134" w:rsidRPr="00ED54FD" w:rsidRDefault="00375134" w:rsidP="00375134">
      <w:pPr>
        <w:ind w:firstLine="709"/>
        <w:jc w:val="both"/>
        <w:rPr>
          <w:sz w:val="28"/>
          <w:szCs w:val="28"/>
        </w:rPr>
      </w:pPr>
      <w:r w:rsidRPr="00ED54FD">
        <w:rPr>
          <w:sz w:val="28"/>
          <w:szCs w:val="28"/>
        </w:rPr>
        <w:t>- поступление от предприятий, организаций независимо от организационно-правовой формы, осуществляющих начисление платежей населению или от самих граждан документов, подтверждающих исполнение обязательств по оплате жилого помещения и коммунальных услуг;</w:t>
      </w:r>
    </w:p>
    <w:p w:rsidR="00375134" w:rsidRPr="00ED54FD" w:rsidRDefault="00375134" w:rsidP="00375134">
      <w:pPr>
        <w:ind w:firstLine="709"/>
        <w:jc w:val="both"/>
        <w:rPr>
          <w:sz w:val="28"/>
          <w:szCs w:val="28"/>
          <w:highlight w:val="yellow"/>
        </w:rPr>
      </w:pPr>
      <w:r w:rsidRPr="00ED54FD">
        <w:rPr>
          <w:sz w:val="28"/>
          <w:szCs w:val="28"/>
        </w:rPr>
        <w:t>- поступление сведений об устранении выявленных несоответствий о количестве граждан зарегистрированных в жилом помещении;</w:t>
      </w:r>
    </w:p>
    <w:p w:rsidR="00375134" w:rsidRPr="00ED54FD" w:rsidRDefault="00375134" w:rsidP="00375134">
      <w:pPr>
        <w:ind w:firstLine="709"/>
        <w:jc w:val="both"/>
        <w:rPr>
          <w:sz w:val="28"/>
          <w:szCs w:val="28"/>
        </w:rPr>
      </w:pPr>
      <w:r w:rsidRPr="00ED54FD">
        <w:rPr>
          <w:sz w:val="28"/>
          <w:szCs w:val="28"/>
        </w:rPr>
        <w:t>- поступление информации об изменении выплатных данных, выплатных реквизитов или способа выплаты;</w:t>
      </w:r>
    </w:p>
    <w:p w:rsidR="00375134" w:rsidRPr="00ED54FD" w:rsidRDefault="00375134" w:rsidP="00375134">
      <w:pPr>
        <w:autoSpaceDE w:val="0"/>
        <w:autoSpaceDN w:val="0"/>
        <w:adjustRightInd w:val="0"/>
        <w:ind w:firstLine="540"/>
        <w:jc w:val="both"/>
        <w:rPr>
          <w:sz w:val="28"/>
          <w:szCs w:val="28"/>
        </w:rPr>
      </w:pPr>
      <w:r w:rsidRPr="00ED54FD">
        <w:rPr>
          <w:sz w:val="28"/>
          <w:szCs w:val="28"/>
        </w:rPr>
        <w:t>- обращение заявителя с заявлением о возобновлении выплаты ЕДК в связи с очередным переосвидетельствованием в Федеральном государственном учреждении медико-социальной экспертизы.</w:t>
      </w:r>
    </w:p>
    <w:p w:rsidR="00375134" w:rsidRPr="00ED54FD" w:rsidRDefault="00375134" w:rsidP="00375134">
      <w:pPr>
        <w:ind w:firstLine="709"/>
        <w:jc w:val="both"/>
        <w:rPr>
          <w:sz w:val="28"/>
          <w:szCs w:val="28"/>
        </w:rPr>
      </w:pPr>
      <w:r w:rsidRPr="00ED54FD">
        <w:rPr>
          <w:sz w:val="28"/>
          <w:szCs w:val="28"/>
        </w:rPr>
        <w:t>3.13.2.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 xml:space="preserve">3.13.3. Специалист, ответственный за назначение ЕДК, в случае наступления событий, указанных в </w:t>
      </w:r>
      <w:proofErr w:type="spellStart"/>
      <w:r w:rsidRPr="00ED54FD">
        <w:rPr>
          <w:sz w:val="28"/>
          <w:szCs w:val="28"/>
        </w:rPr>
        <w:t>п.п</w:t>
      </w:r>
      <w:proofErr w:type="spellEnd"/>
      <w:r w:rsidRPr="00ED54FD">
        <w:rPr>
          <w:sz w:val="28"/>
          <w:szCs w:val="28"/>
        </w:rPr>
        <w:t>. 3.13.1. готовит проект распоряжения о возобновлении выплаты ЕДК (Приложение № 6), с первого числа месяца, следующего за месяцем, в котором выплата ЕДК была приостановлена (с учетом пропущенного периода выплаты ЕДК) в соответствии с действующим законодательством. В проекте распоряжения указывается дата и исходящий номер информации, указанной в п.п.3.13.1. визирует проект распоряжения о возобновлении выплаты ЕДК и передает его лицу, принимающему решение о возобновлении выплаты ЕДК (руководителю органа социальной защиты населения).</w:t>
      </w:r>
    </w:p>
    <w:p w:rsidR="00375134" w:rsidRPr="00ED54FD" w:rsidRDefault="00375134" w:rsidP="00375134">
      <w:pPr>
        <w:ind w:firstLine="709"/>
        <w:jc w:val="both"/>
        <w:rPr>
          <w:sz w:val="28"/>
          <w:szCs w:val="28"/>
        </w:rPr>
      </w:pPr>
      <w:r w:rsidRPr="00ED54FD">
        <w:rPr>
          <w:sz w:val="28"/>
          <w:szCs w:val="28"/>
        </w:rPr>
        <w:t>3.13.4. Лицо, принимающее решение о возобновлении выплаты ЕДК, утверждает проект распоряжения о возобновлении выплаты ЕДК и передает его специалисту, ответственному за выплату ЕДК.</w:t>
      </w:r>
    </w:p>
    <w:p w:rsidR="00375134" w:rsidRPr="00ED54FD" w:rsidRDefault="00375134" w:rsidP="00375134">
      <w:pPr>
        <w:ind w:firstLine="709"/>
        <w:jc w:val="both"/>
        <w:rPr>
          <w:sz w:val="28"/>
          <w:szCs w:val="28"/>
        </w:rPr>
      </w:pPr>
      <w:r w:rsidRPr="00ED54FD">
        <w:rPr>
          <w:sz w:val="28"/>
          <w:szCs w:val="28"/>
        </w:rPr>
        <w:t>3.13.5. Специалист, ответственный за выплату ЕДК:</w:t>
      </w:r>
    </w:p>
    <w:p w:rsidR="00375134" w:rsidRPr="00ED54FD" w:rsidRDefault="00375134" w:rsidP="00375134">
      <w:pPr>
        <w:ind w:firstLine="709"/>
        <w:jc w:val="both"/>
        <w:rPr>
          <w:sz w:val="28"/>
          <w:szCs w:val="28"/>
        </w:rPr>
      </w:pPr>
      <w:r w:rsidRPr="00ED54FD">
        <w:rPr>
          <w:sz w:val="28"/>
          <w:szCs w:val="28"/>
        </w:rPr>
        <w:t xml:space="preserve">- корректирует базу данных, исходя из информации, полученной в соответствии с </w:t>
      </w:r>
      <w:proofErr w:type="spellStart"/>
      <w:r w:rsidRPr="00ED54FD">
        <w:rPr>
          <w:sz w:val="28"/>
          <w:szCs w:val="28"/>
        </w:rPr>
        <w:t>п.п</w:t>
      </w:r>
      <w:proofErr w:type="spellEnd"/>
      <w:r w:rsidRPr="00ED54FD">
        <w:rPr>
          <w:sz w:val="28"/>
          <w:szCs w:val="28"/>
        </w:rPr>
        <w:t>. 3.13.1: находит в базе данных граждан, которым выплата ЕДК приостановлена, и выполняет операции по возобновлению выплаты ЕДК и делает отметку «возобновлено» в личном деле получателя;</w:t>
      </w:r>
    </w:p>
    <w:p w:rsidR="00375134" w:rsidRPr="00ED54FD" w:rsidRDefault="00375134" w:rsidP="00375134">
      <w:pPr>
        <w:ind w:firstLine="709"/>
        <w:jc w:val="both"/>
        <w:rPr>
          <w:sz w:val="28"/>
          <w:szCs w:val="28"/>
        </w:rPr>
      </w:pPr>
      <w:r w:rsidRPr="00ED54FD">
        <w:rPr>
          <w:sz w:val="28"/>
          <w:szCs w:val="28"/>
        </w:rPr>
        <w:t>- подшивает распоряжение в личное дело;</w:t>
      </w:r>
    </w:p>
    <w:p w:rsidR="00375134" w:rsidRPr="00ED54FD" w:rsidRDefault="00375134" w:rsidP="00375134">
      <w:pPr>
        <w:ind w:firstLine="709"/>
        <w:jc w:val="both"/>
        <w:rPr>
          <w:sz w:val="28"/>
          <w:szCs w:val="28"/>
        </w:rPr>
      </w:pPr>
      <w:r w:rsidRPr="00ED54FD">
        <w:rPr>
          <w:sz w:val="28"/>
          <w:szCs w:val="28"/>
        </w:rPr>
        <w:t>- подготавливает извещение о возобновлении выплаты ЕДК с указанием срока возобновления и суммы ЕДК (с учетом пропущенного времени), и направляет их заказным письмом, либо извещает по телефону или электронной почтой (если они указаны в деле).</w:t>
      </w:r>
    </w:p>
    <w:p w:rsidR="00375134" w:rsidRPr="00ED54FD" w:rsidRDefault="00375134" w:rsidP="00375134">
      <w:pPr>
        <w:ind w:firstLine="709"/>
        <w:jc w:val="both"/>
        <w:rPr>
          <w:sz w:val="28"/>
          <w:szCs w:val="28"/>
        </w:rPr>
      </w:pPr>
      <w:r w:rsidRPr="00ED54FD">
        <w:rPr>
          <w:sz w:val="28"/>
          <w:szCs w:val="28"/>
        </w:rPr>
        <w:t xml:space="preserve">3.13.6. Критерий принятия решения: </w:t>
      </w:r>
    </w:p>
    <w:p w:rsidR="00375134" w:rsidRPr="00ED54FD" w:rsidRDefault="00375134" w:rsidP="00375134">
      <w:pPr>
        <w:ind w:firstLine="709"/>
        <w:jc w:val="both"/>
        <w:rPr>
          <w:sz w:val="28"/>
          <w:szCs w:val="28"/>
        </w:rPr>
      </w:pPr>
      <w:r w:rsidRPr="00ED54FD">
        <w:rPr>
          <w:sz w:val="28"/>
          <w:szCs w:val="28"/>
        </w:rPr>
        <w:lastRenderedPageBreak/>
        <w:t>- поступление от гражданина документов и данных от поставщиков жилищно-коммунальных услуг, подтверждающих погашение задолженности по оплате жилищно-коммунальных услуг;</w:t>
      </w:r>
    </w:p>
    <w:p w:rsidR="00375134" w:rsidRPr="00ED54FD" w:rsidRDefault="00375134" w:rsidP="00375134">
      <w:pPr>
        <w:ind w:firstLine="709"/>
        <w:jc w:val="both"/>
        <w:rPr>
          <w:sz w:val="28"/>
          <w:szCs w:val="28"/>
        </w:rPr>
      </w:pPr>
      <w:r w:rsidRPr="00ED54FD">
        <w:rPr>
          <w:sz w:val="28"/>
          <w:szCs w:val="28"/>
        </w:rPr>
        <w:t>- поступление сведений об устранении выявленных несоответствий о количестве граждан зарегистрированных в жилом помещении;</w:t>
      </w:r>
    </w:p>
    <w:p w:rsidR="00375134" w:rsidRPr="00ED54FD" w:rsidRDefault="00375134" w:rsidP="00375134">
      <w:pPr>
        <w:ind w:firstLine="709"/>
        <w:jc w:val="both"/>
        <w:rPr>
          <w:sz w:val="28"/>
          <w:szCs w:val="28"/>
        </w:rPr>
      </w:pPr>
      <w:r w:rsidRPr="00ED54FD">
        <w:rPr>
          <w:sz w:val="28"/>
          <w:szCs w:val="28"/>
        </w:rPr>
        <w:t>- поступление от гражданина информации об изменении выплатных данных, выплатных реквизитов или способа выплаты;</w:t>
      </w:r>
    </w:p>
    <w:p w:rsidR="00375134" w:rsidRPr="00ED54FD" w:rsidRDefault="00375134" w:rsidP="00375134">
      <w:pPr>
        <w:ind w:firstLine="709"/>
        <w:jc w:val="both"/>
        <w:rPr>
          <w:sz w:val="28"/>
          <w:szCs w:val="28"/>
        </w:rPr>
      </w:pPr>
      <w:r w:rsidRPr="00ED54FD">
        <w:rPr>
          <w:sz w:val="28"/>
          <w:szCs w:val="28"/>
        </w:rPr>
        <w:t xml:space="preserve">- поступление от гражданина сведений об установлении группы инвалидности при очередном переосвидетельствовании. </w:t>
      </w:r>
    </w:p>
    <w:p w:rsidR="00375134" w:rsidRPr="00ED54FD" w:rsidRDefault="00375134" w:rsidP="00375134">
      <w:pPr>
        <w:ind w:firstLine="709"/>
        <w:jc w:val="both"/>
        <w:rPr>
          <w:sz w:val="28"/>
          <w:szCs w:val="28"/>
        </w:rPr>
      </w:pPr>
      <w:r w:rsidRPr="00ED54FD">
        <w:rPr>
          <w:sz w:val="28"/>
          <w:szCs w:val="28"/>
        </w:rPr>
        <w:t>3.13.7. Результатом административной процедуры является принятие решения о возобновлении выплаты ЕДК.</w:t>
      </w:r>
    </w:p>
    <w:p w:rsidR="00375134" w:rsidRPr="00ED54FD" w:rsidRDefault="00375134" w:rsidP="00375134">
      <w:pPr>
        <w:ind w:firstLine="709"/>
        <w:jc w:val="both"/>
        <w:rPr>
          <w:sz w:val="28"/>
          <w:szCs w:val="28"/>
        </w:rPr>
      </w:pPr>
      <w:r w:rsidRPr="00ED54FD">
        <w:rPr>
          <w:sz w:val="28"/>
          <w:szCs w:val="28"/>
        </w:rPr>
        <w:t xml:space="preserve">3.13.8. Максимальный срок выполнения административной процедуры - 3 рабочих дня. </w:t>
      </w:r>
    </w:p>
    <w:p w:rsidR="00375134" w:rsidRPr="00ED54FD" w:rsidRDefault="00375134" w:rsidP="00375134">
      <w:pPr>
        <w:ind w:firstLine="709"/>
        <w:jc w:val="both"/>
        <w:rPr>
          <w:sz w:val="28"/>
          <w:szCs w:val="28"/>
        </w:rPr>
      </w:pPr>
      <w:r w:rsidRPr="00ED54FD">
        <w:rPr>
          <w:sz w:val="28"/>
          <w:szCs w:val="28"/>
        </w:rPr>
        <w:t>3.13.9. Способ фиксации: приобщение распоряжения о возобновлении выплаты ЕДК в личное дело получателя.</w:t>
      </w:r>
    </w:p>
    <w:p w:rsidR="00375134" w:rsidRPr="00ED54FD" w:rsidRDefault="00375134" w:rsidP="00375134">
      <w:pPr>
        <w:ind w:firstLine="709"/>
        <w:jc w:val="both"/>
        <w:rPr>
          <w:b/>
          <w:sz w:val="28"/>
          <w:szCs w:val="28"/>
        </w:rPr>
      </w:pP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r w:rsidRPr="00ED54FD">
        <w:rPr>
          <w:b/>
          <w:sz w:val="28"/>
          <w:szCs w:val="28"/>
        </w:rPr>
        <w:t>3.14. Прекращение выплаты ЕДК</w:t>
      </w:r>
    </w:p>
    <w:p w:rsidR="00375134" w:rsidRPr="00ED54FD" w:rsidRDefault="00375134" w:rsidP="00375134">
      <w:pPr>
        <w:ind w:firstLine="709"/>
        <w:jc w:val="both"/>
        <w:rPr>
          <w:b/>
          <w:sz w:val="28"/>
          <w:szCs w:val="28"/>
        </w:rPr>
      </w:pPr>
    </w:p>
    <w:p w:rsidR="00375134" w:rsidRPr="00ED54FD" w:rsidRDefault="00375134" w:rsidP="00375134">
      <w:pPr>
        <w:ind w:firstLine="709"/>
        <w:jc w:val="both"/>
        <w:rPr>
          <w:sz w:val="28"/>
          <w:szCs w:val="28"/>
        </w:rPr>
      </w:pPr>
      <w:r w:rsidRPr="00ED54FD">
        <w:rPr>
          <w:sz w:val="28"/>
          <w:szCs w:val="28"/>
        </w:rPr>
        <w:t xml:space="preserve">3.14.1. Юридическим фактом, являющимся основанием для начала административной процедуры является поступление от граждан-получателей ЕДК, а также организаций взаимодействующих с УСЗН администрации Алексеевского района сведений о: </w:t>
      </w:r>
    </w:p>
    <w:p w:rsidR="00375134" w:rsidRPr="00ED54FD" w:rsidRDefault="00375134" w:rsidP="00375134">
      <w:pPr>
        <w:pStyle w:val="ConsPlusNormal"/>
        <w:widowControl/>
        <w:ind w:firstLine="709"/>
        <w:jc w:val="both"/>
        <w:rPr>
          <w:rFonts w:ascii="Times New Roman" w:hAnsi="Times New Roman"/>
          <w:sz w:val="28"/>
          <w:szCs w:val="28"/>
        </w:rPr>
      </w:pPr>
      <w:r w:rsidRPr="00ED54FD">
        <w:rPr>
          <w:rFonts w:ascii="Times New Roman" w:hAnsi="Times New Roman"/>
          <w:sz w:val="28"/>
          <w:szCs w:val="28"/>
        </w:rPr>
        <w:t xml:space="preserve">- снятии с регистрационного учета по месту жительства (по месту пребывания); </w:t>
      </w:r>
    </w:p>
    <w:p w:rsidR="00375134" w:rsidRPr="00ED54FD" w:rsidRDefault="00375134" w:rsidP="00375134">
      <w:pPr>
        <w:pStyle w:val="ConsPlusNormal"/>
        <w:widowControl/>
        <w:ind w:firstLine="709"/>
        <w:jc w:val="both"/>
        <w:rPr>
          <w:rFonts w:ascii="Times New Roman" w:hAnsi="Times New Roman"/>
          <w:sz w:val="28"/>
          <w:szCs w:val="28"/>
        </w:rPr>
      </w:pPr>
      <w:r w:rsidRPr="00ED54FD">
        <w:rPr>
          <w:rFonts w:ascii="Times New Roman" w:hAnsi="Times New Roman"/>
          <w:sz w:val="28"/>
          <w:szCs w:val="28"/>
        </w:rPr>
        <w:t xml:space="preserve">- поступлении в государственное стационарное учреждение социального обслуживания населения; </w:t>
      </w:r>
    </w:p>
    <w:p w:rsidR="00375134" w:rsidRPr="00ED54FD" w:rsidRDefault="00375134" w:rsidP="00375134">
      <w:pPr>
        <w:pStyle w:val="ConsPlusNormal"/>
        <w:widowControl/>
        <w:ind w:firstLine="709"/>
        <w:jc w:val="both"/>
        <w:rPr>
          <w:rFonts w:ascii="Times New Roman" w:hAnsi="Times New Roman"/>
          <w:sz w:val="28"/>
          <w:szCs w:val="28"/>
        </w:rPr>
      </w:pPr>
      <w:r w:rsidRPr="00ED54FD">
        <w:rPr>
          <w:rFonts w:ascii="Times New Roman" w:hAnsi="Times New Roman"/>
          <w:sz w:val="28"/>
          <w:szCs w:val="28"/>
        </w:rPr>
        <w:t xml:space="preserve">- привлечении к уголовной ответственности в виде лишения свободы; </w:t>
      </w:r>
    </w:p>
    <w:p w:rsidR="00375134" w:rsidRPr="00ED54FD" w:rsidRDefault="00375134" w:rsidP="00375134">
      <w:pPr>
        <w:pStyle w:val="ConsPlusNormal"/>
        <w:widowControl/>
        <w:ind w:firstLine="709"/>
        <w:jc w:val="both"/>
        <w:rPr>
          <w:rFonts w:ascii="Times New Roman" w:hAnsi="Times New Roman"/>
          <w:sz w:val="28"/>
          <w:szCs w:val="28"/>
        </w:rPr>
      </w:pPr>
      <w:r w:rsidRPr="00ED54FD">
        <w:rPr>
          <w:rFonts w:ascii="Times New Roman" w:hAnsi="Times New Roman"/>
          <w:sz w:val="28"/>
          <w:szCs w:val="28"/>
        </w:rPr>
        <w:t>- смерти гражданина, признания его безвестно отсутствующим или умершим;</w:t>
      </w:r>
    </w:p>
    <w:p w:rsidR="00375134" w:rsidRPr="00ED54FD" w:rsidRDefault="00375134" w:rsidP="00375134">
      <w:pPr>
        <w:pStyle w:val="ConsPlusNormal"/>
        <w:widowControl/>
        <w:ind w:firstLine="709"/>
        <w:jc w:val="both"/>
        <w:rPr>
          <w:rFonts w:ascii="Times New Roman" w:hAnsi="Times New Roman"/>
          <w:sz w:val="28"/>
          <w:szCs w:val="28"/>
        </w:rPr>
      </w:pPr>
      <w:r w:rsidRPr="00ED54FD">
        <w:rPr>
          <w:rFonts w:ascii="Times New Roman" w:hAnsi="Times New Roman"/>
          <w:sz w:val="28"/>
          <w:szCs w:val="28"/>
        </w:rPr>
        <w:t>- прекращение срока действия льготного статуса.</w:t>
      </w:r>
    </w:p>
    <w:p w:rsidR="00375134" w:rsidRPr="00ED54FD" w:rsidRDefault="00375134" w:rsidP="00375134">
      <w:pPr>
        <w:ind w:firstLine="709"/>
        <w:jc w:val="both"/>
        <w:rPr>
          <w:sz w:val="28"/>
          <w:szCs w:val="28"/>
        </w:rPr>
      </w:pPr>
      <w:r w:rsidRPr="00ED54FD">
        <w:rPr>
          <w:sz w:val="28"/>
          <w:szCs w:val="28"/>
        </w:rPr>
        <w:t>3.14.2.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 xml:space="preserve">3.14.3.Специалист, ответственный за выплату ЕДК в случае наступления событий, указанных в </w:t>
      </w:r>
      <w:proofErr w:type="spellStart"/>
      <w:r w:rsidRPr="00ED54FD">
        <w:rPr>
          <w:sz w:val="28"/>
          <w:szCs w:val="28"/>
        </w:rPr>
        <w:t>п.п</w:t>
      </w:r>
      <w:proofErr w:type="spellEnd"/>
      <w:r w:rsidRPr="00ED54FD">
        <w:rPr>
          <w:sz w:val="28"/>
          <w:szCs w:val="28"/>
        </w:rPr>
        <w:t>. 3.14.1. готовит проект распоряжения о прекращении выплаты ЕДК (Приложение № 6) с указанием причины прекращения выплаты ЕДК, визирует проект распоряжения о прекращении выплаты ЕДК и передает его лицу, принимающему решение о назначении выплаты ЕДК (руководителю УСЗН администрации Алексеевского района.</w:t>
      </w:r>
    </w:p>
    <w:p w:rsidR="00375134" w:rsidRPr="00ED54FD" w:rsidRDefault="00375134" w:rsidP="00375134">
      <w:pPr>
        <w:ind w:firstLine="709"/>
        <w:jc w:val="both"/>
        <w:rPr>
          <w:sz w:val="28"/>
          <w:szCs w:val="28"/>
        </w:rPr>
      </w:pPr>
      <w:r w:rsidRPr="00ED54FD">
        <w:rPr>
          <w:sz w:val="28"/>
          <w:szCs w:val="28"/>
        </w:rPr>
        <w:lastRenderedPageBreak/>
        <w:t>3.14.4. Лицо, принимающее решение о прекращении выплаты ЕДК, утверждает проект распоряжения о прекращении выплаты ЕДК и передает его специалисту, ответственному за выплату ЕДК.</w:t>
      </w:r>
    </w:p>
    <w:p w:rsidR="00375134" w:rsidRPr="00ED54FD" w:rsidRDefault="00375134" w:rsidP="00375134">
      <w:pPr>
        <w:ind w:firstLine="709"/>
        <w:jc w:val="both"/>
        <w:rPr>
          <w:sz w:val="28"/>
          <w:szCs w:val="28"/>
        </w:rPr>
      </w:pPr>
      <w:r w:rsidRPr="00ED54FD">
        <w:rPr>
          <w:sz w:val="28"/>
          <w:szCs w:val="28"/>
        </w:rPr>
        <w:t>3.14.5. Специалист, ответственный за выплату ЕДК:</w:t>
      </w:r>
    </w:p>
    <w:p w:rsidR="00375134" w:rsidRPr="00ED54FD" w:rsidRDefault="00375134" w:rsidP="00375134">
      <w:pPr>
        <w:ind w:firstLine="709"/>
        <w:jc w:val="both"/>
        <w:rPr>
          <w:sz w:val="28"/>
          <w:szCs w:val="28"/>
        </w:rPr>
      </w:pPr>
      <w:r w:rsidRPr="00ED54FD">
        <w:rPr>
          <w:sz w:val="28"/>
          <w:szCs w:val="28"/>
        </w:rPr>
        <w:t xml:space="preserve">- корректирует базу исходя из данных, полученных в соответствии с                     </w:t>
      </w:r>
      <w:proofErr w:type="spellStart"/>
      <w:r w:rsidRPr="00ED54FD">
        <w:rPr>
          <w:sz w:val="28"/>
          <w:szCs w:val="28"/>
        </w:rPr>
        <w:t>п.п</w:t>
      </w:r>
      <w:proofErr w:type="spellEnd"/>
      <w:r w:rsidRPr="00ED54FD">
        <w:rPr>
          <w:sz w:val="28"/>
          <w:szCs w:val="28"/>
        </w:rPr>
        <w:t>. 3.14.1: находит в базе дела умерших (выбывших) граждан и выполняет операции по прекращению выплаты ЕДК, делает пометку «умер (выбыл)» в личном деле получателя;</w:t>
      </w:r>
    </w:p>
    <w:p w:rsidR="00375134" w:rsidRPr="00ED54FD" w:rsidRDefault="00375134" w:rsidP="00375134">
      <w:pPr>
        <w:ind w:firstLine="709"/>
        <w:jc w:val="both"/>
        <w:rPr>
          <w:sz w:val="28"/>
          <w:szCs w:val="28"/>
        </w:rPr>
      </w:pPr>
      <w:r w:rsidRPr="00ED54FD">
        <w:rPr>
          <w:sz w:val="28"/>
          <w:szCs w:val="28"/>
        </w:rPr>
        <w:t>- подшивает в личное дело распоряжение о прекращении выплаты ЕДК и копию документа, на основании которого гражданин снят с учета;</w:t>
      </w:r>
    </w:p>
    <w:p w:rsidR="00375134" w:rsidRPr="00ED54FD" w:rsidRDefault="00375134" w:rsidP="00375134">
      <w:pPr>
        <w:ind w:firstLine="709"/>
        <w:jc w:val="both"/>
        <w:rPr>
          <w:sz w:val="28"/>
          <w:szCs w:val="28"/>
        </w:rPr>
      </w:pPr>
      <w:r w:rsidRPr="00ED54FD">
        <w:rPr>
          <w:sz w:val="28"/>
          <w:szCs w:val="28"/>
        </w:rPr>
        <w:t>- подготавливает извещение о прекращении выплаты ЕДК с указанием срока прекращения и причины прекращения выплаты ЕДК.</w:t>
      </w:r>
    </w:p>
    <w:p w:rsidR="00375134" w:rsidRPr="00ED54FD" w:rsidRDefault="00375134" w:rsidP="00375134">
      <w:pPr>
        <w:ind w:firstLine="709"/>
        <w:jc w:val="both"/>
        <w:rPr>
          <w:sz w:val="28"/>
          <w:szCs w:val="28"/>
        </w:rPr>
      </w:pPr>
      <w:r w:rsidRPr="00ED54FD">
        <w:rPr>
          <w:sz w:val="28"/>
          <w:szCs w:val="28"/>
        </w:rPr>
        <w:t>В том случае, если основанием для прекращения является смерть получателя или его переезд на постоянное место жительства в другой район (город), уведомление о прекращении выплаты ЕДК не направляется.</w:t>
      </w:r>
    </w:p>
    <w:p w:rsidR="00375134" w:rsidRPr="00ED54FD" w:rsidRDefault="00375134" w:rsidP="00375134">
      <w:pPr>
        <w:ind w:firstLine="709"/>
        <w:jc w:val="both"/>
        <w:rPr>
          <w:sz w:val="28"/>
          <w:szCs w:val="28"/>
        </w:rPr>
      </w:pPr>
      <w:r w:rsidRPr="00ED54FD">
        <w:rPr>
          <w:sz w:val="28"/>
          <w:szCs w:val="28"/>
        </w:rPr>
        <w:t xml:space="preserve">3.14.6. Максимальный срок выполнения административной процедуры -            3 рабочих дня. </w:t>
      </w:r>
    </w:p>
    <w:p w:rsidR="00375134" w:rsidRPr="00ED54FD" w:rsidRDefault="00375134" w:rsidP="00375134">
      <w:pPr>
        <w:ind w:firstLine="709"/>
        <w:jc w:val="both"/>
        <w:rPr>
          <w:sz w:val="28"/>
          <w:szCs w:val="28"/>
        </w:rPr>
      </w:pPr>
      <w:r w:rsidRPr="00ED54FD">
        <w:rPr>
          <w:sz w:val="28"/>
          <w:szCs w:val="28"/>
        </w:rPr>
        <w:t>3.14.7. Результатом административной процедуры является принятие решения о прекращении выплаты ЕДК.</w:t>
      </w:r>
    </w:p>
    <w:p w:rsidR="00375134" w:rsidRPr="00ED54FD" w:rsidRDefault="00375134" w:rsidP="00375134">
      <w:pPr>
        <w:ind w:firstLine="709"/>
        <w:jc w:val="both"/>
        <w:rPr>
          <w:sz w:val="28"/>
          <w:szCs w:val="28"/>
        </w:rPr>
      </w:pPr>
      <w:r w:rsidRPr="00ED54FD">
        <w:rPr>
          <w:sz w:val="28"/>
          <w:szCs w:val="28"/>
        </w:rPr>
        <w:t>3.14.8. Способ фиксации: приобщение распоряжения о прекращении выплаты ЕДК в личное дело.</w:t>
      </w:r>
    </w:p>
    <w:p w:rsidR="00375134" w:rsidRPr="00ED54FD" w:rsidRDefault="00375134" w:rsidP="00375134">
      <w:pPr>
        <w:ind w:firstLine="709"/>
        <w:jc w:val="center"/>
        <w:rPr>
          <w:b/>
          <w:sz w:val="28"/>
          <w:szCs w:val="28"/>
        </w:rPr>
      </w:pPr>
    </w:p>
    <w:p w:rsidR="00375134" w:rsidRPr="00ED54FD" w:rsidRDefault="00375134" w:rsidP="00375134">
      <w:pPr>
        <w:ind w:firstLine="709"/>
        <w:jc w:val="center"/>
        <w:rPr>
          <w:b/>
          <w:sz w:val="28"/>
          <w:szCs w:val="28"/>
        </w:rPr>
      </w:pPr>
      <w:r w:rsidRPr="00ED54FD">
        <w:rPr>
          <w:b/>
          <w:sz w:val="28"/>
          <w:szCs w:val="28"/>
        </w:rPr>
        <w:t>3.15. Массовый расчет размера ЕДК</w:t>
      </w:r>
    </w:p>
    <w:p w:rsidR="00375134" w:rsidRPr="00ED54FD" w:rsidRDefault="00375134" w:rsidP="00375134">
      <w:pPr>
        <w:ind w:firstLine="709"/>
        <w:jc w:val="center"/>
        <w:rPr>
          <w:b/>
          <w:sz w:val="28"/>
          <w:szCs w:val="28"/>
        </w:rPr>
      </w:pPr>
    </w:p>
    <w:p w:rsidR="00375134" w:rsidRPr="00ED54FD" w:rsidRDefault="00375134" w:rsidP="00375134">
      <w:pPr>
        <w:ind w:firstLine="709"/>
        <w:jc w:val="both"/>
        <w:rPr>
          <w:sz w:val="28"/>
          <w:szCs w:val="28"/>
        </w:rPr>
      </w:pPr>
      <w:r w:rsidRPr="00ED54FD">
        <w:rPr>
          <w:sz w:val="28"/>
          <w:szCs w:val="28"/>
        </w:rPr>
        <w:t>3.15.1.</w:t>
      </w:r>
      <w:r w:rsidRPr="00ED54FD">
        <w:rPr>
          <w:b/>
          <w:sz w:val="28"/>
          <w:szCs w:val="28"/>
        </w:rPr>
        <w:t xml:space="preserve"> </w:t>
      </w:r>
      <w:r w:rsidRPr="00ED54FD">
        <w:rPr>
          <w:sz w:val="28"/>
          <w:szCs w:val="28"/>
        </w:rPr>
        <w:t>Юридическим фактом, являющимся основанием для начала административной процедуры является:</w:t>
      </w:r>
    </w:p>
    <w:p w:rsidR="00375134" w:rsidRPr="00ED54FD" w:rsidRDefault="00375134" w:rsidP="00375134">
      <w:pPr>
        <w:ind w:firstLine="709"/>
        <w:jc w:val="both"/>
        <w:rPr>
          <w:sz w:val="28"/>
          <w:szCs w:val="28"/>
        </w:rPr>
      </w:pPr>
      <w:r w:rsidRPr="00ED54FD">
        <w:rPr>
          <w:sz w:val="28"/>
          <w:szCs w:val="28"/>
        </w:rPr>
        <w:t>- проведение актуализации базы данных льготных категорий граждан;</w:t>
      </w:r>
    </w:p>
    <w:p w:rsidR="00375134" w:rsidRPr="00ED54FD" w:rsidRDefault="00375134" w:rsidP="00375134">
      <w:pPr>
        <w:ind w:firstLine="709"/>
        <w:jc w:val="both"/>
        <w:rPr>
          <w:sz w:val="28"/>
          <w:szCs w:val="28"/>
        </w:rPr>
      </w:pPr>
      <w:r w:rsidRPr="00ED54FD">
        <w:rPr>
          <w:sz w:val="28"/>
          <w:szCs w:val="28"/>
        </w:rPr>
        <w:t>- поступление в УСЗН администрации Алексеевского района, согласно заключенным соглашениям с поставщиками жилищно-коммунальных услуг и  иными организациями, располагающими сведениями о платежах граждан и объемах потребления в разрезе коммунальных услуг, сведений о фактически потребленных и оплаченных объемах жилищно-коммунальных услуг.</w:t>
      </w:r>
    </w:p>
    <w:p w:rsidR="00375134" w:rsidRPr="00ED54FD" w:rsidRDefault="00375134" w:rsidP="00375134">
      <w:pPr>
        <w:ind w:firstLine="709"/>
        <w:jc w:val="both"/>
        <w:rPr>
          <w:sz w:val="28"/>
          <w:szCs w:val="28"/>
        </w:rPr>
      </w:pPr>
      <w:r w:rsidRPr="00ED54FD">
        <w:rPr>
          <w:sz w:val="28"/>
          <w:szCs w:val="28"/>
        </w:rPr>
        <w:t>3.15.2.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 xml:space="preserve">3.15.3. Специалист </w:t>
      </w:r>
      <w:r w:rsidRPr="00807B63">
        <w:rPr>
          <w:sz w:val="28"/>
          <w:szCs w:val="28"/>
        </w:rPr>
        <w:t>по мере поступления</w:t>
      </w:r>
      <w:r w:rsidRPr="00ED54FD">
        <w:rPr>
          <w:sz w:val="28"/>
          <w:szCs w:val="28"/>
        </w:rPr>
        <w:t xml:space="preserve"> получает от иных организаций, располагающих сведениями о платежах граждан и объемах потребления в разрезе коммунальных услуг, данные в электронном виде о фактически потребленных и оплаченных объемах коммунальных услуг (файлы обмена).</w:t>
      </w:r>
    </w:p>
    <w:p w:rsidR="00375134" w:rsidRPr="00ED54FD" w:rsidRDefault="00375134" w:rsidP="00375134">
      <w:pPr>
        <w:ind w:firstLine="709"/>
        <w:jc w:val="both"/>
        <w:rPr>
          <w:sz w:val="28"/>
          <w:szCs w:val="28"/>
        </w:rPr>
      </w:pPr>
      <w:r w:rsidRPr="00ED54FD">
        <w:rPr>
          <w:sz w:val="28"/>
          <w:szCs w:val="28"/>
        </w:rPr>
        <w:t>3.15.4. Специалист, ежемесячно в период с 11 по 20 число месяца получает от поставщиков жилищно-коммунальных услуг сведения в электронном виде о фактически потребленных и оплаченных объемах жилищно-коммунальных услуг (файлы обмена).</w:t>
      </w:r>
    </w:p>
    <w:p w:rsidR="00375134" w:rsidRPr="00ED54FD" w:rsidRDefault="00375134" w:rsidP="00375134">
      <w:pPr>
        <w:pStyle w:val="AacaoIen"/>
        <w:spacing w:line="240" w:lineRule="auto"/>
        <w:rPr>
          <w:szCs w:val="28"/>
        </w:rPr>
      </w:pPr>
      <w:r w:rsidRPr="00ED54FD">
        <w:rPr>
          <w:szCs w:val="28"/>
        </w:rPr>
        <w:lastRenderedPageBreak/>
        <w:t>3.15.5. Передаваемые сведения – файлы обмена от поставщиков жилищно-коммунальных услуг сопровождаются актами приема-передачи информации, которые регистрируются в журнале приема-передачи информации (Приложение №7).</w:t>
      </w:r>
    </w:p>
    <w:p w:rsidR="00375134" w:rsidRPr="00ED54FD" w:rsidRDefault="00375134" w:rsidP="00375134">
      <w:pPr>
        <w:ind w:firstLine="709"/>
        <w:jc w:val="both"/>
        <w:rPr>
          <w:sz w:val="28"/>
          <w:szCs w:val="28"/>
        </w:rPr>
      </w:pPr>
      <w:r w:rsidRPr="00ED54FD">
        <w:rPr>
          <w:sz w:val="28"/>
          <w:szCs w:val="28"/>
        </w:rPr>
        <w:t>3.15.6. Специалист:</w:t>
      </w:r>
    </w:p>
    <w:p w:rsidR="00375134" w:rsidRPr="00ED54FD" w:rsidRDefault="00375134" w:rsidP="00375134">
      <w:pPr>
        <w:ind w:firstLine="709"/>
        <w:jc w:val="both"/>
        <w:rPr>
          <w:sz w:val="28"/>
          <w:szCs w:val="28"/>
        </w:rPr>
      </w:pPr>
      <w:r w:rsidRPr="00ED54FD">
        <w:rPr>
          <w:sz w:val="28"/>
          <w:szCs w:val="28"/>
        </w:rPr>
        <w:t xml:space="preserve">- полученные сведения загружает в программный комплекс; </w:t>
      </w:r>
    </w:p>
    <w:p w:rsidR="00375134" w:rsidRPr="00ED54FD" w:rsidRDefault="00375134" w:rsidP="00375134">
      <w:pPr>
        <w:ind w:firstLine="709"/>
        <w:jc w:val="both"/>
        <w:rPr>
          <w:sz w:val="28"/>
          <w:szCs w:val="28"/>
        </w:rPr>
      </w:pPr>
      <w:r w:rsidRPr="00ED54FD">
        <w:rPr>
          <w:sz w:val="28"/>
          <w:szCs w:val="28"/>
        </w:rPr>
        <w:t xml:space="preserve">- производит сверку файла обмена с базой данных получателей ЕДК, по результатам которой выгружает «протокол отклонений» предусмотренный программным комплексом; </w:t>
      </w:r>
    </w:p>
    <w:p w:rsidR="00375134" w:rsidRPr="00ED54FD" w:rsidRDefault="00375134" w:rsidP="00375134">
      <w:pPr>
        <w:ind w:firstLine="709"/>
        <w:jc w:val="both"/>
        <w:rPr>
          <w:sz w:val="28"/>
          <w:szCs w:val="28"/>
        </w:rPr>
      </w:pPr>
      <w:r w:rsidRPr="00ED54FD">
        <w:rPr>
          <w:sz w:val="28"/>
          <w:szCs w:val="28"/>
        </w:rPr>
        <w:t xml:space="preserve">- вносит необходимые исправления; </w:t>
      </w:r>
    </w:p>
    <w:p w:rsidR="00375134" w:rsidRPr="00ED54FD" w:rsidRDefault="00375134" w:rsidP="00375134">
      <w:pPr>
        <w:ind w:firstLine="709"/>
        <w:jc w:val="both"/>
        <w:rPr>
          <w:sz w:val="28"/>
          <w:szCs w:val="28"/>
        </w:rPr>
      </w:pPr>
      <w:r w:rsidRPr="00ED54FD">
        <w:rPr>
          <w:sz w:val="28"/>
          <w:szCs w:val="28"/>
        </w:rPr>
        <w:t>- не позднее 27 числа каждого месяца производит массовый расчет (перерасчет) размера ЕДК на основании сведений от поставщиков жилищно-коммунальных  услуг.</w:t>
      </w:r>
    </w:p>
    <w:p w:rsidR="00375134" w:rsidRPr="00ED54FD" w:rsidRDefault="00375134" w:rsidP="00375134">
      <w:pPr>
        <w:tabs>
          <w:tab w:val="num" w:pos="1440"/>
        </w:tabs>
        <w:ind w:firstLine="709"/>
        <w:jc w:val="both"/>
        <w:rPr>
          <w:b/>
          <w:bCs/>
          <w:sz w:val="28"/>
          <w:szCs w:val="28"/>
        </w:rPr>
      </w:pPr>
      <w:r w:rsidRPr="00ED54FD">
        <w:rPr>
          <w:sz w:val="28"/>
          <w:szCs w:val="28"/>
        </w:rPr>
        <w:t xml:space="preserve">3.15.7. По результатам расчета специалист, ответственный за массовый автоматический расчет, формирует документы, предусмотренные регламентом с использованием программного комплекса. </w:t>
      </w:r>
    </w:p>
    <w:p w:rsidR="00375134" w:rsidRPr="00ED54FD" w:rsidRDefault="00375134" w:rsidP="00375134">
      <w:pPr>
        <w:ind w:firstLine="709"/>
        <w:jc w:val="both"/>
        <w:rPr>
          <w:sz w:val="28"/>
          <w:szCs w:val="28"/>
        </w:rPr>
      </w:pPr>
      <w:r w:rsidRPr="00ED54FD">
        <w:rPr>
          <w:sz w:val="28"/>
          <w:szCs w:val="28"/>
        </w:rPr>
        <w:t>3.15.8. Максимальный срок исполнения указанной административной процедуры – до 10 рабочих дней.</w:t>
      </w:r>
    </w:p>
    <w:p w:rsidR="00375134" w:rsidRPr="00ED54FD" w:rsidRDefault="00375134" w:rsidP="00375134">
      <w:pPr>
        <w:ind w:firstLine="709"/>
        <w:jc w:val="both"/>
        <w:rPr>
          <w:sz w:val="28"/>
          <w:szCs w:val="28"/>
        </w:rPr>
      </w:pPr>
      <w:r w:rsidRPr="00ED54FD">
        <w:rPr>
          <w:sz w:val="28"/>
          <w:szCs w:val="28"/>
        </w:rPr>
        <w:t xml:space="preserve">3.15.9. Критерии принятия решения: расчет ЕДК произведен полностью. </w:t>
      </w:r>
    </w:p>
    <w:p w:rsidR="00375134" w:rsidRPr="00ED54FD" w:rsidRDefault="00375134" w:rsidP="00375134">
      <w:pPr>
        <w:ind w:firstLine="709"/>
        <w:jc w:val="both"/>
        <w:rPr>
          <w:sz w:val="28"/>
          <w:szCs w:val="28"/>
        </w:rPr>
      </w:pPr>
      <w:r w:rsidRPr="00ED54FD">
        <w:rPr>
          <w:sz w:val="28"/>
          <w:szCs w:val="28"/>
        </w:rPr>
        <w:t>3.15.10. Результат: произведенный расчет размера ЕДК.</w:t>
      </w:r>
    </w:p>
    <w:p w:rsidR="00375134" w:rsidRPr="00ED54FD" w:rsidRDefault="00375134" w:rsidP="00375134">
      <w:pPr>
        <w:ind w:firstLine="709"/>
        <w:jc w:val="both"/>
        <w:rPr>
          <w:b/>
          <w:bCs/>
          <w:sz w:val="28"/>
          <w:szCs w:val="28"/>
        </w:rPr>
      </w:pPr>
      <w:r w:rsidRPr="00ED54FD">
        <w:rPr>
          <w:sz w:val="28"/>
          <w:szCs w:val="28"/>
        </w:rPr>
        <w:t xml:space="preserve">3.15.11.Способ фиксации: сформированный файл. </w:t>
      </w:r>
    </w:p>
    <w:p w:rsidR="00375134" w:rsidRPr="00ED54FD" w:rsidRDefault="00375134" w:rsidP="00375134">
      <w:pPr>
        <w:ind w:firstLine="709"/>
        <w:jc w:val="center"/>
        <w:outlineLvl w:val="0"/>
        <w:rPr>
          <w:b/>
          <w:sz w:val="28"/>
          <w:szCs w:val="28"/>
        </w:rPr>
      </w:pPr>
    </w:p>
    <w:p w:rsidR="00375134" w:rsidRPr="00ED54FD" w:rsidRDefault="00375134" w:rsidP="00375134">
      <w:pPr>
        <w:ind w:firstLine="709"/>
        <w:jc w:val="center"/>
        <w:rPr>
          <w:b/>
          <w:sz w:val="28"/>
          <w:szCs w:val="28"/>
        </w:rPr>
      </w:pPr>
      <w:r w:rsidRPr="00ED54FD">
        <w:rPr>
          <w:b/>
          <w:sz w:val="28"/>
          <w:szCs w:val="28"/>
        </w:rPr>
        <w:t>3.16. Формирование выплатных документов и их передача организациям, осуществляющим доставку ЕДК</w:t>
      </w:r>
    </w:p>
    <w:p w:rsidR="00375134" w:rsidRPr="00ED54FD" w:rsidRDefault="00375134" w:rsidP="00375134">
      <w:pPr>
        <w:ind w:firstLine="709"/>
        <w:jc w:val="center"/>
        <w:rPr>
          <w:b/>
          <w:sz w:val="28"/>
          <w:szCs w:val="28"/>
        </w:rPr>
      </w:pPr>
    </w:p>
    <w:p w:rsidR="00375134" w:rsidRPr="00ED54FD" w:rsidRDefault="00375134" w:rsidP="00375134">
      <w:pPr>
        <w:ind w:firstLine="709"/>
        <w:jc w:val="both"/>
        <w:rPr>
          <w:sz w:val="28"/>
          <w:szCs w:val="28"/>
        </w:rPr>
      </w:pPr>
      <w:r w:rsidRPr="00ED54FD">
        <w:rPr>
          <w:sz w:val="28"/>
          <w:szCs w:val="28"/>
        </w:rPr>
        <w:t>3.16.1. Юридическим фактом, являющимся основанием для начала административной процедуры является произведенный массовый расчет размера ЕДК.</w:t>
      </w:r>
    </w:p>
    <w:p w:rsidR="00375134" w:rsidRPr="00ED54FD" w:rsidRDefault="00375134" w:rsidP="00375134">
      <w:pPr>
        <w:ind w:firstLine="709"/>
        <w:jc w:val="both"/>
        <w:rPr>
          <w:sz w:val="28"/>
          <w:szCs w:val="28"/>
        </w:rPr>
      </w:pPr>
      <w:r w:rsidRPr="00ED54FD">
        <w:rPr>
          <w:sz w:val="28"/>
          <w:szCs w:val="28"/>
        </w:rPr>
        <w:t>3.16.2. Должностное лицо, ответственное за выполнение административной процедуры, определяется приказом руководителя УСЗН администрации Алексеевского района (далее – специалист) или должностными регламентами (инструкциями).</w:t>
      </w:r>
    </w:p>
    <w:p w:rsidR="00375134" w:rsidRPr="00ED54FD" w:rsidRDefault="00375134" w:rsidP="00375134">
      <w:pPr>
        <w:ind w:firstLine="709"/>
        <w:jc w:val="both"/>
        <w:rPr>
          <w:sz w:val="28"/>
          <w:szCs w:val="28"/>
        </w:rPr>
      </w:pPr>
      <w:r w:rsidRPr="00ED54FD">
        <w:rPr>
          <w:sz w:val="28"/>
          <w:szCs w:val="28"/>
        </w:rPr>
        <w:t>3.16.3. Специалист один раз в месяц до 1 числа месяца, в котором производится выплата ЕДК, формирует автоматизированным способом в программном комплексе с использованием базы данных получателей ЕДК выплатные документы на получателей ЕДК.</w:t>
      </w:r>
    </w:p>
    <w:p w:rsidR="00375134" w:rsidRPr="00ED54FD" w:rsidRDefault="00375134" w:rsidP="00375134">
      <w:pPr>
        <w:ind w:firstLine="709"/>
        <w:jc w:val="both"/>
        <w:rPr>
          <w:sz w:val="28"/>
          <w:szCs w:val="28"/>
        </w:rPr>
      </w:pPr>
      <w:r w:rsidRPr="00ED54FD">
        <w:rPr>
          <w:sz w:val="28"/>
          <w:szCs w:val="28"/>
        </w:rPr>
        <w:t>3.16.4. Выплатные документы формируются отдельно по способу выплаты (на почту и банк):</w:t>
      </w:r>
    </w:p>
    <w:p w:rsidR="00375134" w:rsidRPr="00ED54FD" w:rsidRDefault="00375134" w:rsidP="00375134">
      <w:pPr>
        <w:widowControl w:val="0"/>
        <w:ind w:firstLine="709"/>
        <w:jc w:val="both"/>
        <w:rPr>
          <w:sz w:val="28"/>
          <w:szCs w:val="28"/>
        </w:rPr>
      </w:pPr>
      <w:r w:rsidRPr="00ED54FD">
        <w:rPr>
          <w:sz w:val="28"/>
          <w:szCs w:val="28"/>
        </w:rPr>
        <w:t>- в виде ведомостей на доставку ЕДК</w:t>
      </w:r>
      <w:r w:rsidRPr="00ED54FD">
        <w:rPr>
          <w:b/>
          <w:i/>
          <w:sz w:val="28"/>
          <w:szCs w:val="28"/>
        </w:rPr>
        <w:t xml:space="preserve"> </w:t>
      </w:r>
      <w:r w:rsidRPr="00ED54FD">
        <w:rPr>
          <w:sz w:val="28"/>
          <w:szCs w:val="28"/>
        </w:rPr>
        <w:t xml:space="preserve">организациями федеральной почтовой связи по каждому почтамту ФГУП «Почта России» по дате выплаты в соответствии с утвержденным графиком выплаты; </w:t>
      </w:r>
    </w:p>
    <w:p w:rsidR="00375134" w:rsidRPr="00ED54FD" w:rsidRDefault="00375134" w:rsidP="00375134">
      <w:pPr>
        <w:ind w:firstLine="709"/>
        <w:jc w:val="both"/>
        <w:rPr>
          <w:sz w:val="28"/>
          <w:szCs w:val="28"/>
        </w:rPr>
      </w:pPr>
      <w:r w:rsidRPr="00ED54FD">
        <w:rPr>
          <w:sz w:val="28"/>
          <w:szCs w:val="28"/>
        </w:rPr>
        <w:t xml:space="preserve">- в виде электронных списков для зачисления на счета в кредитные организации, в разрезе аналитических источников финансирования (по законам). </w:t>
      </w:r>
    </w:p>
    <w:p w:rsidR="00375134" w:rsidRPr="00ED54FD" w:rsidRDefault="00375134" w:rsidP="00375134">
      <w:pPr>
        <w:ind w:firstLine="709"/>
        <w:jc w:val="both"/>
        <w:rPr>
          <w:sz w:val="28"/>
          <w:szCs w:val="28"/>
        </w:rPr>
      </w:pPr>
      <w:r w:rsidRPr="00ED54FD">
        <w:rPr>
          <w:sz w:val="28"/>
          <w:szCs w:val="28"/>
        </w:rPr>
        <w:lastRenderedPageBreak/>
        <w:t xml:space="preserve">К ведомостям и спискам на доставку ЕДК прилагается сопроводительная опись, которую визирует специалист, начальник отдела, </w:t>
      </w:r>
      <w:r w:rsidRPr="00807B63">
        <w:rPr>
          <w:sz w:val="28"/>
          <w:szCs w:val="28"/>
        </w:rPr>
        <w:t>главный бухгалтер</w:t>
      </w:r>
      <w:r w:rsidRPr="00ED54FD">
        <w:rPr>
          <w:sz w:val="28"/>
          <w:szCs w:val="28"/>
        </w:rPr>
        <w:t xml:space="preserve"> и руководитель.</w:t>
      </w:r>
    </w:p>
    <w:p w:rsidR="00375134" w:rsidRPr="00ED54FD" w:rsidRDefault="00375134" w:rsidP="00375134">
      <w:pPr>
        <w:ind w:firstLine="709"/>
        <w:jc w:val="both"/>
        <w:rPr>
          <w:sz w:val="28"/>
          <w:szCs w:val="28"/>
        </w:rPr>
      </w:pPr>
      <w:r w:rsidRPr="00ED54FD">
        <w:rPr>
          <w:sz w:val="28"/>
          <w:szCs w:val="28"/>
        </w:rPr>
        <w:t>Опись содержит: период выплаты, наименование выплаты, количество человек, сумма к выплате, номер и дата платежного поручения.</w:t>
      </w:r>
    </w:p>
    <w:p w:rsidR="00375134" w:rsidRPr="00ED54FD" w:rsidRDefault="00375134" w:rsidP="00375134">
      <w:pPr>
        <w:ind w:firstLine="709"/>
        <w:jc w:val="both"/>
        <w:rPr>
          <w:sz w:val="28"/>
          <w:szCs w:val="28"/>
        </w:rPr>
      </w:pPr>
      <w:r w:rsidRPr="00ED54FD">
        <w:rPr>
          <w:sz w:val="28"/>
          <w:szCs w:val="28"/>
        </w:rPr>
        <w:t>Ведомости на выплату ЕДК, списки для зачисления по вкладам после формирования выплаты распечатываются, прикладывается сопроводительная опись, подшиваются и хранятся в течение трех лет после выплаты.</w:t>
      </w:r>
    </w:p>
    <w:p w:rsidR="00375134" w:rsidRPr="00ED54FD" w:rsidRDefault="00375134" w:rsidP="00375134">
      <w:pPr>
        <w:ind w:firstLine="709"/>
        <w:jc w:val="both"/>
        <w:rPr>
          <w:sz w:val="28"/>
          <w:szCs w:val="28"/>
        </w:rPr>
      </w:pPr>
      <w:r w:rsidRPr="00ED54FD">
        <w:rPr>
          <w:sz w:val="28"/>
          <w:szCs w:val="28"/>
        </w:rPr>
        <w:t>3.16.5. Сформированные выплатные документы подписываются главным бухгалтером и руководителем и скрепляются печатью УСЗН администрации Алексеевского района .</w:t>
      </w:r>
    </w:p>
    <w:p w:rsidR="00375134" w:rsidRPr="00ED54FD" w:rsidRDefault="00375134" w:rsidP="00375134">
      <w:pPr>
        <w:ind w:firstLine="709"/>
        <w:jc w:val="both"/>
        <w:rPr>
          <w:sz w:val="28"/>
          <w:szCs w:val="28"/>
        </w:rPr>
      </w:pPr>
      <w:r w:rsidRPr="00ED54FD">
        <w:rPr>
          <w:sz w:val="28"/>
          <w:szCs w:val="28"/>
        </w:rPr>
        <w:t>Электронные списки скрепляются электронной подписью главного бухгалтера и руководителя УСЗН администрации Алексеевского района.</w:t>
      </w:r>
    </w:p>
    <w:p w:rsidR="00375134" w:rsidRPr="00ED54FD" w:rsidRDefault="00375134" w:rsidP="00375134">
      <w:pPr>
        <w:ind w:firstLine="709"/>
        <w:jc w:val="both"/>
        <w:rPr>
          <w:sz w:val="28"/>
          <w:szCs w:val="28"/>
        </w:rPr>
      </w:pPr>
      <w:r w:rsidRPr="00ED54FD">
        <w:rPr>
          <w:sz w:val="28"/>
          <w:szCs w:val="28"/>
        </w:rPr>
        <w:t>3.16.6. Должностное лицо УСЗН администрации Алексеевского района,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руководителю (заместителю руководителя) УСЗН администрации Алексеевского района.</w:t>
      </w:r>
    </w:p>
    <w:p w:rsidR="00375134" w:rsidRPr="00ED54FD" w:rsidRDefault="00375134" w:rsidP="00375134">
      <w:pPr>
        <w:ind w:firstLine="709"/>
        <w:jc w:val="both"/>
        <w:rPr>
          <w:sz w:val="28"/>
          <w:szCs w:val="28"/>
        </w:rPr>
      </w:pPr>
      <w:r w:rsidRPr="00ED54FD">
        <w:rPr>
          <w:sz w:val="28"/>
          <w:szCs w:val="28"/>
        </w:rPr>
        <w:t xml:space="preserve">3.16.7. Платежные поручения подписываются главным бухгалтером и руководителем (заместителем руководителя) УСЗН администрации Алексеевского района и скрепляются печатью УСЗН администрации Алексеевского района, предоставляющего государственную услугу.  </w:t>
      </w:r>
    </w:p>
    <w:p w:rsidR="00375134" w:rsidRPr="00ED54FD" w:rsidRDefault="00375134" w:rsidP="00375134">
      <w:pPr>
        <w:ind w:firstLine="709"/>
        <w:jc w:val="both"/>
        <w:rPr>
          <w:sz w:val="28"/>
          <w:szCs w:val="28"/>
        </w:rPr>
      </w:pPr>
      <w:r w:rsidRPr="00ED54FD">
        <w:rPr>
          <w:sz w:val="28"/>
          <w:szCs w:val="28"/>
        </w:rPr>
        <w:t xml:space="preserve">3.16.8. Специалист, ответственный за выплату ЕДК, передает в срок, согласно заключенным договорам на бумажном носителе и (или) в электронном виде, утвержденные главным бухгалтером и руководителем УСЗН администрации Алексеевского района списки на выплату </w:t>
      </w:r>
      <w:r w:rsidRPr="00ED54FD">
        <w:rPr>
          <w:iCs/>
          <w:sz w:val="28"/>
          <w:szCs w:val="28"/>
        </w:rPr>
        <w:t xml:space="preserve">ЕДК </w:t>
      </w:r>
      <w:r w:rsidRPr="00ED54FD">
        <w:rPr>
          <w:sz w:val="28"/>
          <w:szCs w:val="28"/>
        </w:rPr>
        <w:t>и платежные документы в кредитные организации и в филиалы ФГУП «Почта России».</w:t>
      </w:r>
    </w:p>
    <w:p w:rsidR="00375134" w:rsidRPr="00ED54FD" w:rsidRDefault="00375134" w:rsidP="00375134">
      <w:pPr>
        <w:ind w:firstLine="709"/>
        <w:jc w:val="both"/>
        <w:rPr>
          <w:sz w:val="28"/>
          <w:szCs w:val="28"/>
        </w:rPr>
      </w:pPr>
      <w:r w:rsidRPr="00ED54FD">
        <w:rPr>
          <w:sz w:val="28"/>
          <w:szCs w:val="28"/>
        </w:rPr>
        <w:t xml:space="preserve">3.16.9. Максимальный срок формирования выплатных документов и их передача на доставку или зачисление ЕДК- 3 рабочих дня. </w:t>
      </w:r>
    </w:p>
    <w:p w:rsidR="00375134" w:rsidRPr="00ED54FD" w:rsidRDefault="00375134" w:rsidP="00375134">
      <w:pPr>
        <w:ind w:firstLine="709"/>
        <w:jc w:val="both"/>
        <w:rPr>
          <w:sz w:val="28"/>
          <w:szCs w:val="28"/>
        </w:rPr>
      </w:pPr>
      <w:r w:rsidRPr="00ED54FD">
        <w:rPr>
          <w:sz w:val="28"/>
          <w:szCs w:val="28"/>
        </w:rPr>
        <w:t>3.16.10. Процедура заканчивается передачей списков на выплату ЕДК и платежных документов  в кредитные организации и в филиалы ФГУП «Почта России».</w:t>
      </w:r>
    </w:p>
    <w:p w:rsidR="00375134" w:rsidRPr="00ED54FD" w:rsidRDefault="00375134" w:rsidP="00375134">
      <w:pPr>
        <w:ind w:firstLine="709"/>
        <w:jc w:val="both"/>
        <w:rPr>
          <w:sz w:val="28"/>
          <w:szCs w:val="28"/>
        </w:rPr>
      </w:pPr>
      <w:r w:rsidRPr="00ED54FD">
        <w:rPr>
          <w:sz w:val="28"/>
          <w:szCs w:val="28"/>
        </w:rPr>
        <w:t>3.16.11. Способ фиксации: сформированные выплатные документы на перечисление и доставку гражданам ЕДК.</w:t>
      </w:r>
    </w:p>
    <w:p w:rsidR="00375134" w:rsidRPr="00ED54FD" w:rsidRDefault="00375134" w:rsidP="00375134">
      <w:pPr>
        <w:ind w:firstLine="709"/>
        <w:jc w:val="both"/>
        <w:rPr>
          <w:sz w:val="28"/>
          <w:szCs w:val="28"/>
        </w:rPr>
        <w:pPrChange w:id="7" w:author="Пользователь" w:date="2017-03-28T21:10:00Z">
          <w:pPr>
            <w:autoSpaceDE w:val="0"/>
            <w:autoSpaceDN w:val="0"/>
            <w:adjustRightInd w:val="0"/>
            <w:ind w:firstLine="708"/>
            <w:jc w:val="both"/>
          </w:pPr>
        </w:pPrChange>
      </w:pPr>
    </w:p>
    <w:p w:rsidR="00375134" w:rsidRPr="00807B63" w:rsidRDefault="00375134" w:rsidP="00375134">
      <w:pPr>
        <w:ind w:firstLine="709"/>
        <w:jc w:val="center"/>
        <w:rPr>
          <w:b/>
          <w:sz w:val="28"/>
          <w:szCs w:val="28"/>
        </w:rPr>
      </w:pPr>
      <w:r w:rsidRPr="00807B63">
        <w:rPr>
          <w:b/>
          <w:sz w:val="28"/>
          <w:szCs w:val="28"/>
        </w:rPr>
        <w:t>3.17. Обработка реестров с результатами зачислений сумм ЕДК на счета физических лиц в кредитных организациях</w:t>
      </w:r>
    </w:p>
    <w:p w:rsidR="00375134" w:rsidRPr="00807B63" w:rsidRDefault="00375134" w:rsidP="00375134">
      <w:pPr>
        <w:ind w:firstLine="709"/>
        <w:jc w:val="both"/>
        <w:rPr>
          <w:sz w:val="28"/>
          <w:szCs w:val="28"/>
        </w:rPr>
      </w:pPr>
    </w:p>
    <w:p w:rsidR="00375134" w:rsidRPr="00807B63" w:rsidRDefault="00375134" w:rsidP="00375134">
      <w:pPr>
        <w:ind w:firstLine="709"/>
        <w:jc w:val="both"/>
        <w:rPr>
          <w:sz w:val="28"/>
          <w:szCs w:val="28"/>
        </w:rPr>
      </w:pPr>
      <w:r w:rsidRPr="00807B63">
        <w:rPr>
          <w:sz w:val="28"/>
          <w:szCs w:val="28"/>
        </w:rPr>
        <w:t>3.17.1. Юридическим фактом, являющимся основанием для начала административной процедуры является поступление из кредитной организации реестров с результатами зачислений сумм ЕДК на счета физических лиц, в том числе через системы дистанционного банковского обслуживания (интернет-банкинга).</w:t>
      </w:r>
    </w:p>
    <w:p w:rsidR="00375134" w:rsidRPr="00807B63" w:rsidRDefault="00375134" w:rsidP="00375134">
      <w:pPr>
        <w:ind w:firstLine="709"/>
        <w:jc w:val="both"/>
        <w:rPr>
          <w:sz w:val="28"/>
          <w:szCs w:val="28"/>
        </w:rPr>
      </w:pPr>
      <w:r w:rsidRPr="00807B63">
        <w:rPr>
          <w:sz w:val="28"/>
          <w:szCs w:val="28"/>
        </w:rPr>
        <w:lastRenderedPageBreak/>
        <w:t>3.17.2.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 из сотрудников, выполняющих функцию финансового обеспечения.</w:t>
      </w:r>
    </w:p>
    <w:p w:rsidR="00375134" w:rsidRPr="00807B63" w:rsidRDefault="00375134" w:rsidP="00375134">
      <w:pPr>
        <w:ind w:firstLine="709"/>
        <w:jc w:val="both"/>
        <w:rPr>
          <w:sz w:val="28"/>
          <w:szCs w:val="28"/>
        </w:rPr>
      </w:pPr>
      <w:r w:rsidRPr="00807B63">
        <w:rPr>
          <w:sz w:val="28"/>
          <w:szCs w:val="28"/>
        </w:rPr>
        <w:t>3.17.3. Должностное лицо после поступления из кредитной организации реестров с результатами зачислений сумм ЕДК на счета физических лиц, в том числе через системы дистанционного банковского обслуживания (интернет-банкинга), сверяет информацию с данными бухгалтерского учета, ранее сформированными выплатными документами, в том числе с данными программного комплекса. Необоснованное расхождение в суммах служит основанием для проведения служебной проверки.</w:t>
      </w:r>
    </w:p>
    <w:p w:rsidR="00375134" w:rsidRPr="00807B63" w:rsidRDefault="00375134" w:rsidP="00375134">
      <w:pPr>
        <w:ind w:firstLine="709"/>
        <w:jc w:val="both"/>
        <w:rPr>
          <w:sz w:val="28"/>
          <w:szCs w:val="28"/>
        </w:rPr>
      </w:pPr>
      <w:r w:rsidRPr="00807B63">
        <w:rPr>
          <w:sz w:val="28"/>
          <w:szCs w:val="28"/>
        </w:rPr>
        <w:t>3.17.4. Поступившие реестры с результатами зачислений сумм ЕДК на счета физических лиц распечатываются на бумажном носителе и подписываются главным бухгалтером и руководителем органа социальной защиты населения. Списки подлежат хранению не менее 3 лет.</w:t>
      </w:r>
    </w:p>
    <w:p w:rsidR="00375134" w:rsidRPr="00807B63" w:rsidRDefault="00375134" w:rsidP="00375134">
      <w:pPr>
        <w:ind w:firstLine="709"/>
        <w:jc w:val="both"/>
        <w:rPr>
          <w:sz w:val="28"/>
          <w:szCs w:val="28"/>
        </w:rPr>
      </w:pPr>
      <w:r w:rsidRPr="00807B63">
        <w:rPr>
          <w:sz w:val="28"/>
          <w:szCs w:val="28"/>
        </w:rPr>
        <w:t>3.17.5. Результатом административной процедуры являются  сверенные  и подписанные реестры с результатами зачислений сумм ЕДК на счета физических лиц.</w:t>
      </w:r>
    </w:p>
    <w:p w:rsidR="00375134" w:rsidRPr="00807B63" w:rsidRDefault="00375134" w:rsidP="00375134">
      <w:pPr>
        <w:ind w:firstLine="709"/>
        <w:jc w:val="both"/>
        <w:rPr>
          <w:sz w:val="28"/>
          <w:szCs w:val="28"/>
        </w:rPr>
      </w:pPr>
      <w:r w:rsidRPr="00807B63">
        <w:rPr>
          <w:sz w:val="28"/>
          <w:szCs w:val="28"/>
        </w:rPr>
        <w:t>3.17.6. Способ фиксации: сверенные  и подписанные реестры с результатами зачислений сумм ЕДК на счета физических лиц.</w:t>
      </w:r>
    </w:p>
    <w:p w:rsidR="00375134" w:rsidRPr="00807B63" w:rsidRDefault="00375134" w:rsidP="00375134">
      <w:pPr>
        <w:autoSpaceDE w:val="0"/>
        <w:autoSpaceDN w:val="0"/>
        <w:adjustRightInd w:val="0"/>
        <w:ind w:firstLine="708"/>
        <w:jc w:val="both"/>
        <w:rPr>
          <w:sz w:val="28"/>
          <w:szCs w:val="28"/>
        </w:rPr>
      </w:pPr>
    </w:p>
    <w:p w:rsidR="00375134" w:rsidRPr="00807B63" w:rsidRDefault="00375134" w:rsidP="00375134">
      <w:pPr>
        <w:autoSpaceDE w:val="0"/>
        <w:autoSpaceDN w:val="0"/>
        <w:adjustRightInd w:val="0"/>
        <w:ind w:firstLine="708"/>
        <w:jc w:val="both"/>
        <w:rPr>
          <w:sz w:val="28"/>
          <w:szCs w:val="28"/>
        </w:rPr>
      </w:pPr>
    </w:p>
    <w:p w:rsidR="00375134" w:rsidRPr="00807B63" w:rsidRDefault="00375134" w:rsidP="00375134">
      <w:pPr>
        <w:autoSpaceDE w:val="0"/>
        <w:autoSpaceDN w:val="0"/>
        <w:adjustRightInd w:val="0"/>
        <w:ind w:firstLine="708"/>
        <w:jc w:val="both"/>
        <w:rPr>
          <w:sz w:val="28"/>
          <w:szCs w:val="28"/>
          <w:rPrChange w:id="8" w:author="Пользователь" w:date="2017-03-28T21:10:00Z">
            <w:rPr>
              <w:b/>
              <w:sz w:val="26"/>
            </w:rPr>
          </w:rPrChange>
        </w:rPr>
        <w:pPrChange w:id="9" w:author="Пользователь" w:date="2017-03-28T21:10:00Z">
          <w:pPr>
            <w:autoSpaceDE w:val="0"/>
            <w:autoSpaceDN w:val="0"/>
            <w:adjustRightInd w:val="0"/>
            <w:ind w:firstLine="709"/>
            <w:jc w:val="center"/>
            <w:outlineLvl w:val="1"/>
          </w:pPr>
        </w:pPrChange>
      </w:pPr>
    </w:p>
    <w:p w:rsidR="00375134" w:rsidRPr="00ED54FD" w:rsidRDefault="00375134" w:rsidP="00375134">
      <w:pPr>
        <w:autoSpaceDE w:val="0"/>
        <w:autoSpaceDN w:val="0"/>
        <w:adjustRightInd w:val="0"/>
        <w:ind w:firstLine="709"/>
        <w:jc w:val="center"/>
        <w:outlineLvl w:val="1"/>
        <w:rPr>
          <w:b/>
          <w:sz w:val="28"/>
          <w:szCs w:val="28"/>
        </w:rPr>
      </w:pPr>
      <w:r w:rsidRPr="00807B63">
        <w:rPr>
          <w:b/>
          <w:sz w:val="28"/>
          <w:szCs w:val="28"/>
        </w:rPr>
        <w:t>4. Формы контроля за исполнением регламента</w:t>
      </w:r>
    </w:p>
    <w:p w:rsidR="00375134" w:rsidRPr="00ED54FD" w:rsidRDefault="00375134" w:rsidP="00375134">
      <w:pPr>
        <w:autoSpaceDE w:val="0"/>
        <w:autoSpaceDN w:val="0"/>
        <w:adjustRightInd w:val="0"/>
        <w:ind w:firstLine="709"/>
        <w:jc w:val="center"/>
        <w:outlineLvl w:val="1"/>
        <w:rPr>
          <w:b/>
          <w:sz w:val="28"/>
          <w:szCs w:val="28"/>
        </w:rPr>
      </w:pPr>
    </w:p>
    <w:p w:rsidR="00375134" w:rsidRPr="00ED54FD" w:rsidRDefault="00375134" w:rsidP="00375134">
      <w:pPr>
        <w:pStyle w:val="ConsPlusNormal"/>
        <w:ind w:firstLine="567"/>
        <w:jc w:val="both"/>
        <w:outlineLvl w:val="2"/>
        <w:rPr>
          <w:rFonts w:ascii="Times New Roman" w:hAnsi="Times New Roman"/>
          <w:sz w:val="28"/>
          <w:szCs w:val="28"/>
        </w:rPr>
      </w:pPr>
      <w:r w:rsidRPr="00ED54FD">
        <w:rPr>
          <w:rFonts w:ascii="Times New Roman" w:hAnsi="Times New Roman"/>
          <w:sz w:val="28"/>
          <w:szCs w:val="28"/>
        </w:rPr>
        <w:t>4.1. Описание последовательности действий при осуществлении контроля за предоставлением государственной услуги.</w:t>
      </w:r>
    </w:p>
    <w:p w:rsidR="00375134" w:rsidRPr="00ED54FD" w:rsidRDefault="00375134" w:rsidP="00375134">
      <w:pPr>
        <w:autoSpaceDE w:val="0"/>
        <w:autoSpaceDN w:val="0"/>
        <w:adjustRightInd w:val="0"/>
        <w:ind w:firstLine="540"/>
        <w:jc w:val="both"/>
        <w:outlineLvl w:val="1"/>
        <w:rPr>
          <w:sz w:val="28"/>
          <w:szCs w:val="28"/>
        </w:rPr>
      </w:pPr>
      <w:r w:rsidRPr="00ED54FD">
        <w:rPr>
          <w:sz w:val="28"/>
          <w:szCs w:val="28"/>
        </w:rPr>
        <w:t>4.2. Текущий контроль осуществляется постоянно должностными лицами УСЗН администрации Алексеевского района,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руководителем УСЗН администрации Алексеевского района проверок исполнения должностными лицами положений регламента, иных нормативных правовых актов Российской Федерации.</w:t>
      </w:r>
    </w:p>
    <w:p w:rsidR="00375134" w:rsidRPr="00ED54FD" w:rsidRDefault="00375134" w:rsidP="00375134">
      <w:pPr>
        <w:autoSpaceDE w:val="0"/>
        <w:autoSpaceDN w:val="0"/>
        <w:adjustRightInd w:val="0"/>
        <w:ind w:firstLine="540"/>
        <w:jc w:val="both"/>
        <w:outlineLvl w:val="1"/>
        <w:rPr>
          <w:sz w:val="28"/>
          <w:szCs w:val="28"/>
        </w:rPr>
      </w:pPr>
      <w:r w:rsidRPr="00ED54FD">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375134" w:rsidRPr="00ED54FD" w:rsidRDefault="00375134" w:rsidP="00375134">
      <w:pPr>
        <w:autoSpaceDE w:val="0"/>
        <w:autoSpaceDN w:val="0"/>
        <w:adjustRightInd w:val="0"/>
        <w:ind w:firstLine="540"/>
        <w:jc w:val="both"/>
        <w:outlineLvl w:val="1"/>
        <w:rPr>
          <w:sz w:val="28"/>
          <w:szCs w:val="28"/>
        </w:rPr>
      </w:pPr>
      <w:r w:rsidRPr="00ED54FD">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375134" w:rsidRPr="00ED54FD" w:rsidRDefault="00375134" w:rsidP="00375134">
      <w:pPr>
        <w:spacing w:line="228" w:lineRule="auto"/>
        <w:ind w:firstLine="567"/>
        <w:jc w:val="both"/>
        <w:rPr>
          <w:sz w:val="28"/>
          <w:szCs w:val="28"/>
        </w:rPr>
      </w:pPr>
      <w:r w:rsidRPr="00ED54FD">
        <w:rPr>
          <w:sz w:val="28"/>
          <w:szCs w:val="28"/>
        </w:rPr>
        <w:t xml:space="preserve">4.3. Должностные лица УСЗН администрации Алексеевского района,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w:t>
      </w:r>
      <w:r w:rsidRPr="00ED54FD">
        <w:rPr>
          <w:sz w:val="28"/>
          <w:szCs w:val="28"/>
        </w:rPr>
        <w:lastRenderedPageBreak/>
        <w:t>и полноту сведений, предоставляемых в связи с предоставлением государственной услуги.</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УСЗН администрации Алексеевского района .</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 xml:space="preserve">4.5. Проверки осуществляются </w:t>
      </w:r>
      <w:proofErr w:type="spellStart"/>
      <w:r w:rsidRPr="00ED54FD">
        <w:rPr>
          <w:sz w:val="28"/>
          <w:szCs w:val="28"/>
        </w:rPr>
        <w:t>планово</w:t>
      </w:r>
      <w:proofErr w:type="spellEnd"/>
      <w:r w:rsidRPr="00ED54FD">
        <w:rPr>
          <w:sz w:val="28"/>
          <w:szCs w:val="28"/>
        </w:rPr>
        <w:t xml:space="preserve"> - на основании полугодовых или годовых планов работы УСЗН администрации Алексеевского района, а также внепланово - по конкретному обращению заявителя.</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Периодичность проведения проверок устанавливается руководителем УСЗН администрации Алексеевского района, его заместителем.</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4.7. Для проведения проверки создается комиссия, в состав которой включаются должностные лица УСЗН администрации Алексеевского района.</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Проверка осуществляется на основании соответствующих распорядительных документов либо графика.</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Результаты проверки оформляются в акте, в котором отмечаются выявленные недостатки и предложения по их устранению.</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 xml:space="preserve">Акт подписывают председатель и члены комиссии, руководитель УСЗН администрации Алексеевского района. </w:t>
      </w:r>
    </w:p>
    <w:p w:rsidR="00375134" w:rsidRPr="00ED54FD" w:rsidRDefault="00375134" w:rsidP="00375134">
      <w:pPr>
        <w:autoSpaceDE w:val="0"/>
        <w:autoSpaceDN w:val="0"/>
        <w:adjustRightInd w:val="0"/>
        <w:ind w:firstLine="540"/>
        <w:jc w:val="both"/>
        <w:outlineLvl w:val="2"/>
        <w:rPr>
          <w:sz w:val="28"/>
          <w:szCs w:val="28"/>
        </w:rPr>
      </w:pPr>
      <w:r w:rsidRPr="00ED54FD">
        <w:rPr>
          <w:sz w:val="28"/>
          <w:szCs w:val="28"/>
        </w:rPr>
        <w:t>Проверяемые должностные лица УСЗН администрации Алексеевского района под роспись знакомятся с актом, после чего он помещается в соответствующее номенклатурное дело.</w:t>
      </w:r>
    </w:p>
    <w:p w:rsidR="00375134" w:rsidRPr="00ED54FD" w:rsidRDefault="00375134" w:rsidP="00375134">
      <w:pPr>
        <w:autoSpaceDE w:val="0"/>
        <w:autoSpaceDN w:val="0"/>
        <w:adjustRightInd w:val="0"/>
        <w:ind w:firstLine="709"/>
        <w:jc w:val="both"/>
        <w:rPr>
          <w:sz w:val="28"/>
          <w:szCs w:val="28"/>
        </w:rPr>
      </w:pPr>
    </w:p>
    <w:p w:rsidR="00375134" w:rsidRPr="00ED54FD" w:rsidRDefault="00375134" w:rsidP="00375134">
      <w:pPr>
        <w:autoSpaceDE w:val="0"/>
        <w:autoSpaceDN w:val="0"/>
        <w:adjustRightInd w:val="0"/>
        <w:ind w:firstLine="709"/>
        <w:jc w:val="center"/>
        <w:outlineLvl w:val="1"/>
        <w:rPr>
          <w:b/>
          <w:bCs/>
          <w:sz w:val="28"/>
          <w:szCs w:val="28"/>
        </w:rPr>
      </w:pPr>
      <w:r w:rsidRPr="00ED54FD">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375134" w:rsidRPr="00ED54FD" w:rsidRDefault="00375134" w:rsidP="00375134">
      <w:pPr>
        <w:ind w:firstLine="709"/>
        <w:jc w:val="both"/>
        <w:rPr>
          <w:snapToGrid w:val="0"/>
          <w:sz w:val="28"/>
          <w:szCs w:val="28"/>
        </w:rPr>
      </w:pP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5.1. Заявитель вправе обратиться с жалобой на решения и действия (бездействие) должностных лиц УСЗН администрации Алексеевского района, принятые (осуществляемые) в ходе предоставления государственной услуги, в том числе в следующих случаях:</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1) нарушение срока регистрации запроса заявителя о предоставлении государственной услуги;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2) нарушение срока предоставления государственной услуги;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 xml:space="preserve">4) отказ в приеме документов у заявителя, представление которых предусмотрено нормативными правовыми актами Российской Федерации, </w:t>
      </w:r>
      <w:r w:rsidRPr="00ED54FD">
        <w:rPr>
          <w:sz w:val="28"/>
          <w:szCs w:val="28"/>
        </w:rPr>
        <w:lastRenderedPageBreak/>
        <w:t>нормативными правовыми актами области для предоставления государственной услуги;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6) отказ должностного лица УСЗН администрации Алексеевского района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7) нарушение порядка предоставления услуги в части соблюдения максимального срока ожидания в очереди при обращении заявителя в УСЗН администрации Алексеевского района для получения государственной услуги.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5.2. В случае несогласия заявителя с решениями или действиями (бездействием) должностных лиц УСЗН администрации Алексеевского района в связи с предоставлением государственной услуги жалоба подается на имя руководителя УСЗН администрации Алексеевского района или его заместителя.</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5.3. Жалоба подается в письменной форме на бумажном носителе или в электронной форме.</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5.4. Жалоба должна содержать:</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1) наименование УСЗН администрации Алексеевского района, должность, фамилию, имя, отчество должностного лица УСЗН администрации Алексеевского района, решения и действия (бездействие) которого обжалуются;</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3) сведения об обжалуемых решениях и действиях (бездействии) УСЗН администрации Алексеевского района, должностного лица УСЗН администрации Алексеевского района;</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4) доводы, на основании которых заявитель не согласен с решением и действием (бездействием) должностного лица УСЗН администрации Алексеевского района. Заявителем могут быть представлены документы (при наличии), подтверждающие доводы заявителя, либо их копии.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lastRenderedPageBreak/>
        <w:t>5.5. Жалоба, поступившая в УСЗН администрации Алексеевского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УСЗН администрации Алексеевского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5.6. Оснований для приостановления рассмотрения жалобы не имеется.</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5.7. По результатам рассмотрения жалобы УСЗН администрации Алексеевского района принимает одно из следующих решений:</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1) удовлетворяет жалобу, в том числе в форме отмены принятого решения, исправления допущенных должностным лицом УСЗН администрации Алексеевского района опечаток и ошибок в выданных в результате предоставления государственной услуги документах, а также в иных формах;</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2) отказывает в удовлетворении жалобы.</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 xml:space="preserve">5.8. Не позднее дня, следующего за днем принятия решения, указанного в </w:t>
      </w:r>
      <w:hyperlink r:id="rId7" w:history="1">
        <w:r w:rsidRPr="00ED54FD">
          <w:rPr>
            <w:sz w:val="28"/>
            <w:szCs w:val="28"/>
          </w:rPr>
          <w:t>пункте 5.7</w:t>
        </w:r>
      </w:hyperlink>
      <w:r w:rsidRPr="00ED54FD">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УСЗН администрации Алексеевского района, принятые (осуществляемые) в ходе предоставления государственной услуги, в судебном порядке.</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5.10. Заявитель имеет право на получение информации и документов, необходимых для обоснования и рассмотрения жалобы.</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 w:history="1">
        <w:r w:rsidRPr="00ED54FD">
          <w:rPr>
            <w:sz w:val="28"/>
            <w:szCs w:val="28"/>
          </w:rPr>
          <w:t>частью 1 статьи 11.2</w:t>
        </w:r>
      </w:hyperlink>
      <w:r w:rsidRPr="00ED54FD">
        <w:rPr>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5.12. Информацию о порядке подачи и рассмотрения жалобы можно получить следующими способами:</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1) в информационно-телекоммуникационной сети Интернет на сайте http://усзн31.рф, через единый портал государственных и муниципальных услуг;</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2) по телефону: 8(4722) 27-38-71;</w:t>
      </w:r>
    </w:p>
    <w:p w:rsidR="00375134" w:rsidRPr="00ED54FD" w:rsidRDefault="00375134" w:rsidP="00375134">
      <w:pPr>
        <w:suppressAutoHyphens w:val="0"/>
        <w:autoSpaceDE w:val="0"/>
        <w:autoSpaceDN w:val="0"/>
        <w:adjustRightInd w:val="0"/>
        <w:ind w:firstLine="540"/>
        <w:jc w:val="both"/>
        <w:rPr>
          <w:sz w:val="28"/>
          <w:szCs w:val="28"/>
        </w:rPr>
      </w:pPr>
      <w:r w:rsidRPr="00ED54FD">
        <w:rPr>
          <w:sz w:val="28"/>
          <w:szCs w:val="28"/>
        </w:rPr>
        <w:t>3) на личном приеме заявителя.</w:t>
      </w:r>
    </w:p>
    <w:p w:rsidR="00375134" w:rsidRPr="00ED54FD" w:rsidRDefault="00375134" w:rsidP="00375134">
      <w:pPr>
        <w:ind w:firstLine="709"/>
        <w:jc w:val="center"/>
        <w:rPr>
          <w:b/>
          <w:sz w:val="28"/>
          <w:szCs w:val="28"/>
        </w:rPr>
      </w:pPr>
      <w:r w:rsidRPr="00ED54FD">
        <w:rPr>
          <w:b/>
          <w:sz w:val="28"/>
          <w:szCs w:val="28"/>
        </w:rPr>
        <w:t>6. Внесение изменений в регламент</w:t>
      </w:r>
    </w:p>
    <w:p w:rsidR="00375134" w:rsidRPr="00ED54FD" w:rsidRDefault="00375134" w:rsidP="00375134">
      <w:pPr>
        <w:ind w:firstLine="709"/>
        <w:jc w:val="both"/>
        <w:rPr>
          <w:b/>
          <w:sz w:val="28"/>
          <w:szCs w:val="28"/>
        </w:rPr>
      </w:pPr>
    </w:p>
    <w:p w:rsidR="00375134" w:rsidRPr="00ED54FD" w:rsidRDefault="00375134" w:rsidP="00375134">
      <w:pPr>
        <w:pStyle w:val="ConsPlusNormal"/>
        <w:ind w:firstLine="709"/>
        <w:jc w:val="both"/>
        <w:rPr>
          <w:rFonts w:ascii="Times New Roman" w:hAnsi="Times New Roman"/>
          <w:sz w:val="28"/>
          <w:szCs w:val="28"/>
        </w:rPr>
      </w:pPr>
      <w:r w:rsidRPr="00ED54FD">
        <w:rPr>
          <w:rFonts w:ascii="Times New Roman" w:hAnsi="Times New Roman"/>
          <w:sz w:val="28"/>
          <w:szCs w:val="28"/>
        </w:rPr>
        <w:lastRenderedPageBreak/>
        <w:t>6.1. Изменения в настоящий регламент вносятся:</w:t>
      </w:r>
    </w:p>
    <w:p w:rsidR="00375134" w:rsidRPr="00ED54FD" w:rsidRDefault="00375134" w:rsidP="00375134">
      <w:pPr>
        <w:pStyle w:val="ConsPlusNormal"/>
        <w:ind w:firstLine="709"/>
        <w:jc w:val="both"/>
        <w:rPr>
          <w:rFonts w:ascii="Times New Roman" w:hAnsi="Times New Roman"/>
          <w:sz w:val="28"/>
          <w:szCs w:val="28"/>
        </w:rPr>
      </w:pPr>
      <w:r w:rsidRPr="00ED54FD">
        <w:rPr>
          <w:rFonts w:ascii="Times New Roman" w:hAnsi="Times New Roman"/>
          <w:sz w:val="28"/>
          <w:szCs w:val="28"/>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375134" w:rsidRPr="00ED54FD" w:rsidRDefault="00375134" w:rsidP="00375134">
      <w:pPr>
        <w:pStyle w:val="ConsPlusNormal"/>
        <w:ind w:firstLine="709"/>
        <w:jc w:val="both"/>
        <w:rPr>
          <w:rFonts w:ascii="Times New Roman" w:hAnsi="Times New Roman"/>
          <w:sz w:val="28"/>
          <w:szCs w:val="28"/>
        </w:rPr>
      </w:pPr>
      <w:r w:rsidRPr="00ED54FD">
        <w:rPr>
          <w:rFonts w:ascii="Times New Roman" w:hAnsi="Times New Roman"/>
          <w:sz w:val="28"/>
          <w:szCs w:val="28"/>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375134" w:rsidRPr="00ED54FD" w:rsidRDefault="00375134" w:rsidP="00375134">
      <w:pPr>
        <w:ind w:firstLine="709"/>
        <w:jc w:val="both"/>
        <w:rPr>
          <w:sz w:val="28"/>
          <w:szCs w:val="28"/>
        </w:rPr>
      </w:pPr>
      <w:r w:rsidRPr="00ED54FD">
        <w:rPr>
          <w:sz w:val="28"/>
          <w:szCs w:val="28"/>
        </w:rPr>
        <w:t>– на основании результатов анализа практики применения настоящего регламента.</w:t>
      </w:r>
      <w:r w:rsidRPr="00ED54FD">
        <w:rPr>
          <w:sz w:val="28"/>
          <w:szCs w:val="28"/>
        </w:rPr>
        <w:br w:type="page"/>
      </w:r>
    </w:p>
    <w:tbl>
      <w:tblPr>
        <w:tblW w:w="5670" w:type="dxa"/>
        <w:tblInd w:w="3936" w:type="dxa"/>
        <w:tblLayout w:type="fixed"/>
        <w:tblLook w:val="04A0" w:firstRow="1" w:lastRow="0" w:firstColumn="1" w:lastColumn="0" w:noHBand="0" w:noVBand="1"/>
      </w:tblPr>
      <w:tblGrid>
        <w:gridCol w:w="5670"/>
      </w:tblGrid>
      <w:tr w:rsidR="00375134" w:rsidRPr="00ED54FD" w:rsidTr="00E218F4">
        <w:tc>
          <w:tcPr>
            <w:tcW w:w="5670" w:type="dxa"/>
          </w:tcPr>
          <w:p w:rsidR="00375134" w:rsidRPr="00ED54FD" w:rsidRDefault="00375134" w:rsidP="00E218F4">
            <w:pPr>
              <w:jc w:val="center"/>
              <w:rPr>
                <w:b/>
                <w:sz w:val="28"/>
                <w:szCs w:val="28"/>
              </w:rPr>
            </w:pPr>
            <w:r w:rsidRPr="00ED54FD">
              <w:rPr>
                <w:b/>
                <w:sz w:val="28"/>
                <w:szCs w:val="28"/>
              </w:rPr>
              <w:lastRenderedPageBreak/>
              <w:t xml:space="preserve">Приложение № 1 </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jc w:val="center"/>
              <w:rPr>
                <w:b/>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pStyle w:val="1"/>
        <w:spacing w:before="0" w:after="0"/>
        <w:ind w:left="5642"/>
        <w:jc w:val="center"/>
        <w:rPr>
          <w:rFonts w:ascii="Times New Roman" w:hAnsi="Times New Roman"/>
          <w:sz w:val="28"/>
          <w:szCs w:val="28"/>
        </w:rPr>
      </w:pPr>
      <w:r w:rsidRPr="00ED54FD">
        <w:rPr>
          <w:rFonts w:ascii="Times New Roman" w:hAnsi="Times New Roman"/>
          <w:sz w:val="28"/>
          <w:szCs w:val="28"/>
        </w:rPr>
        <w:t xml:space="preserve">     </w:t>
      </w:r>
    </w:p>
    <w:p w:rsidR="00375134" w:rsidRPr="00ED54FD" w:rsidRDefault="00375134" w:rsidP="00375134">
      <w:pPr>
        <w:pStyle w:val="2"/>
        <w:spacing w:before="0" w:after="0"/>
        <w:jc w:val="center"/>
        <w:rPr>
          <w:rFonts w:ascii="Times New Roman" w:hAnsi="Times New Roman" w:cs="Times New Roman"/>
          <w:i w:val="0"/>
        </w:rPr>
      </w:pPr>
      <w:r w:rsidRPr="00ED54FD">
        <w:rPr>
          <w:rFonts w:ascii="Times New Roman" w:hAnsi="Times New Roman" w:cs="Times New Roman"/>
          <w:i w:val="0"/>
        </w:rPr>
        <w:t xml:space="preserve">Сведения о местонахождении УСЗН администрации Алексеевского района, их почтовых адресах для направления документов и обращений, о справочных телефонных номерах и адресах электронной почты </w:t>
      </w:r>
    </w:p>
    <w:p w:rsidR="00375134" w:rsidRPr="00ED54FD" w:rsidRDefault="00375134" w:rsidP="00375134">
      <w:pPr>
        <w:pStyle w:val="2"/>
        <w:spacing w:before="0" w:after="0"/>
        <w:jc w:val="center"/>
        <w:rPr>
          <w:rFonts w:ascii="Times New Roman" w:hAnsi="Times New Roman" w:cs="Times New Roman"/>
          <w:i w:val="0"/>
        </w:rPr>
      </w:pPr>
      <w:r w:rsidRPr="00ED54FD">
        <w:rPr>
          <w:rFonts w:ascii="Times New Roman" w:hAnsi="Times New Roman" w:cs="Times New Roman"/>
          <w:i w:val="0"/>
        </w:rPr>
        <w:t>для направления обращений</w:t>
      </w:r>
    </w:p>
    <w:p w:rsidR="00375134" w:rsidRPr="00ED54FD" w:rsidRDefault="00375134" w:rsidP="00375134">
      <w:pP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103"/>
        <w:gridCol w:w="283"/>
      </w:tblGrid>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Управление социальной защиты населения администрации муниципального района «Алексеевский район и город Алексеевка»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800, г"/>
              </w:smartTagPr>
              <w:r w:rsidRPr="00ED54FD">
                <w:rPr>
                  <w:sz w:val="28"/>
                  <w:szCs w:val="28"/>
                </w:rPr>
                <w:t>309800, г</w:t>
              </w:r>
            </w:smartTag>
            <w:r w:rsidRPr="00ED54FD">
              <w:rPr>
                <w:sz w:val="28"/>
                <w:szCs w:val="28"/>
              </w:rPr>
              <w:t>. Алексеевка, пл. Победы, 75</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uszn</w:t>
            </w:r>
            <w:proofErr w:type="spellEnd"/>
            <w:r w:rsidRPr="00ED54FD">
              <w:rPr>
                <w:sz w:val="28"/>
                <w:szCs w:val="28"/>
                <w:u w:val="single"/>
              </w:rPr>
              <w:t xml:space="preserve"> </w:t>
            </w:r>
            <w:proofErr w:type="spellStart"/>
            <w:r w:rsidRPr="00ED54FD">
              <w:rPr>
                <w:sz w:val="28"/>
                <w:szCs w:val="28"/>
                <w:u w:val="single"/>
                <w:lang w:val="en-US"/>
              </w:rPr>
              <w:t>alekseevka</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(234)3-17-55</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М</w:t>
            </w:r>
            <w:r w:rsidRPr="007C610E">
              <w:rPr>
                <w:sz w:val="28"/>
                <w:szCs w:val="28"/>
              </w:rPr>
              <w:t>Б</w:t>
            </w:r>
            <w:r w:rsidRPr="00ED54FD">
              <w:rPr>
                <w:sz w:val="28"/>
                <w:szCs w:val="28"/>
              </w:rPr>
              <w:t xml:space="preserve">У «Центр социальных выплат» </w:t>
            </w:r>
          </w:p>
          <w:p w:rsidR="00375134" w:rsidRPr="00ED54FD" w:rsidRDefault="00375134" w:rsidP="00E218F4">
            <w:pPr>
              <w:tabs>
                <w:tab w:val="left" w:pos="517"/>
              </w:tabs>
              <w:rPr>
                <w:sz w:val="28"/>
                <w:szCs w:val="28"/>
              </w:rPr>
            </w:pPr>
            <w:r w:rsidRPr="00ED54FD">
              <w:rPr>
                <w:sz w:val="28"/>
                <w:szCs w:val="28"/>
              </w:rPr>
              <w:t>г. Белгорода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8000, г"/>
              </w:smartTagPr>
              <w:r w:rsidRPr="00ED54FD">
                <w:rPr>
                  <w:sz w:val="28"/>
                  <w:szCs w:val="28"/>
                </w:rPr>
                <w:t>308000, г</w:t>
              </w:r>
            </w:smartTag>
            <w:r w:rsidRPr="00ED54FD">
              <w:rPr>
                <w:sz w:val="28"/>
                <w:szCs w:val="28"/>
              </w:rPr>
              <w:t>. Белгород, ул. Князя Трубецкого, 62</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socbel</w:t>
            </w:r>
            <w:proofErr w:type="spellEnd"/>
            <w:r w:rsidRPr="00ED54FD">
              <w:rPr>
                <w:sz w:val="28"/>
                <w:szCs w:val="28"/>
                <w:u w:val="single"/>
              </w:rPr>
              <w:t>@</w:t>
            </w:r>
            <w:proofErr w:type="spellStart"/>
            <w:r w:rsidRPr="00ED54FD">
              <w:rPr>
                <w:sz w:val="28"/>
                <w:szCs w:val="28"/>
                <w:u w:val="single"/>
                <w:lang w:val="en-US"/>
              </w:rPr>
              <w:t>belnet</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33-35-60, 33-30-83</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Белгородского района </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8007, г"/>
              </w:smartTagPr>
              <w:r w:rsidRPr="00ED54FD">
                <w:rPr>
                  <w:sz w:val="28"/>
                  <w:szCs w:val="28"/>
                </w:rPr>
                <w:t>308007, г</w:t>
              </w:r>
            </w:smartTag>
            <w:r w:rsidRPr="00ED54FD">
              <w:rPr>
                <w:sz w:val="28"/>
                <w:szCs w:val="28"/>
              </w:rPr>
              <w:t>. Белгород, ул. Шершнева, 1 а</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usznbr</w:t>
            </w:r>
            <w:proofErr w:type="spellEnd"/>
            <w:r w:rsidRPr="00ED54FD">
              <w:rPr>
                <w:sz w:val="28"/>
                <w:szCs w:val="28"/>
                <w:u w:val="single"/>
              </w:rPr>
              <w:t>@</w:t>
            </w:r>
            <w:proofErr w:type="spellStart"/>
            <w:r w:rsidRPr="00ED54FD">
              <w:rPr>
                <w:sz w:val="28"/>
                <w:szCs w:val="28"/>
                <w:u w:val="single"/>
                <w:lang w:val="en-US"/>
              </w:rPr>
              <w:t>yandex</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31-16-92</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МУ «Управление социальной защиты населения администрации Борисовского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309340, п. Борисовка, пл. Ушакова, 1а</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borsobes</w:t>
            </w:r>
            <w:proofErr w:type="spellEnd"/>
            <w:r w:rsidRPr="00ED54FD">
              <w:rPr>
                <w:sz w:val="28"/>
                <w:szCs w:val="28"/>
                <w:u w:val="single"/>
              </w:rPr>
              <w:t>@</w:t>
            </w:r>
            <w:proofErr w:type="spellStart"/>
            <w:r w:rsidRPr="00ED54FD">
              <w:rPr>
                <w:sz w:val="28"/>
                <w:szCs w:val="28"/>
                <w:u w:val="single"/>
                <w:lang w:val="en-US"/>
              </w:rPr>
              <w:t>belgtts</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(246)5-26-42</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муниципального района «Город Валуйки и </w:t>
            </w:r>
            <w:proofErr w:type="spellStart"/>
            <w:r w:rsidRPr="00ED54FD">
              <w:rPr>
                <w:sz w:val="28"/>
                <w:szCs w:val="28"/>
              </w:rPr>
              <w:t>Валуйский</w:t>
            </w:r>
            <w:proofErr w:type="spellEnd"/>
            <w:r w:rsidRPr="00ED54FD">
              <w:rPr>
                <w:sz w:val="28"/>
                <w:szCs w:val="28"/>
              </w:rPr>
              <w:t xml:space="preserve"> район»</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990, г"/>
              </w:smartTagPr>
              <w:r w:rsidRPr="00ED54FD">
                <w:rPr>
                  <w:sz w:val="28"/>
                  <w:szCs w:val="28"/>
                </w:rPr>
                <w:t>309990, г</w:t>
              </w:r>
            </w:smartTag>
            <w:r w:rsidRPr="00ED54FD">
              <w:rPr>
                <w:sz w:val="28"/>
                <w:szCs w:val="28"/>
              </w:rPr>
              <w:t>. Валуйки, ул. Горького, 4</w:t>
            </w:r>
          </w:p>
          <w:p w:rsidR="00375134" w:rsidRPr="00ED54FD" w:rsidRDefault="00375134" w:rsidP="00E218F4">
            <w:pPr>
              <w:tabs>
                <w:tab w:val="left" w:pos="517"/>
              </w:tabs>
              <w:jc w:val="center"/>
              <w:rPr>
                <w:sz w:val="28"/>
                <w:szCs w:val="28"/>
              </w:rPr>
            </w:pPr>
            <w:proofErr w:type="spellStart"/>
            <w:r w:rsidRPr="00ED54FD">
              <w:rPr>
                <w:sz w:val="28"/>
                <w:szCs w:val="28"/>
                <w:u w:val="single"/>
                <w:lang w:val="en-US"/>
              </w:rPr>
              <w:t>valuszn</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(236)3-69-58</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Вейделевского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309720, п. Вейделевка, ул. Мира, 14</w:t>
            </w:r>
          </w:p>
          <w:p w:rsidR="00375134" w:rsidRPr="00ED54FD" w:rsidRDefault="00375134" w:rsidP="00E218F4">
            <w:pPr>
              <w:tabs>
                <w:tab w:val="left" w:pos="517"/>
              </w:tabs>
              <w:jc w:val="center"/>
              <w:rPr>
                <w:sz w:val="28"/>
                <w:szCs w:val="28"/>
              </w:rPr>
            </w:pPr>
            <w:proofErr w:type="spellStart"/>
            <w:r w:rsidRPr="00ED54FD">
              <w:rPr>
                <w:sz w:val="28"/>
                <w:szCs w:val="28"/>
                <w:u w:val="single"/>
                <w:lang w:val="en-US"/>
              </w:rPr>
              <w:t>oszn</w:t>
            </w:r>
            <w:proofErr w:type="spellEnd"/>
            <w:r w:rsidRPr="00ED54FD">
              <w:rPr>
                <w:sz w:val="28"/>
                <w:szCs w:val="28"/>
                <w:u w:val="single"/>
              </w:rPr>
              <w:t>21@</w:t>
            </w:r>
            <w:proofErr w:type="spellStart"/>
            <w:r w:rsidRPr="00ED54FD">
              <w:rPr>
                <w:sz w:val="28"/>
                <w:szCs w:val="28"/>
                <w:u w:val="single"/>
                <w:lang w:val="en-US"/>
              </w:rPr>
              <w:t>belgtts</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(237)5-54-64</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Управление социальной защиты населения администрации муниципального района «</w:t>
            </w:r>
            <w:proofErr w:type="spellStart"/>
            <w:r w:rsidRPr="00ED54FD">
              <w:rPr>
                <w:sz w:val="28"/>
                <w:szCs w:val="28"/>
              </w:rPr>
              <w:t>Волоконовский</w:t>
            </w:r>
            <w:proofErr w:type="spellEnd"/>
            <w:r w:rsidRPr="00ED54FD">
              <w:rPr>
                <w:sz w:val="28"/>
                <w:szCs w:val="28"/>
              </w:rPr>
              <w:t xml:space="preserve"> район»</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650, г"/>
              </w:smartTagPr>
              <w:r w:rsidRPr="00ED54FD">
                <w:rPr>
                  <w:sz w:val="28"/>
                  <w:szCs w:val="28"/>
                </w:rPr>
                <w:t xml:space="preserve">309650, </w:t>
              </w:r>
              <w:proofErr w:type="spellStart"/>
              <w:r w:rsidRPr="00ED54FD">
                <w:rPr>
                  <w:sz w:val="28"/>
                  <w:szCs w:val="28"/>
                </w:rPr>
                <w:t>г</w:t>
              </w:r>
            </w:smartTag>
            <w:r w:rsidRPr="00ED54FD">
              <w:rPr>
                <w:sz w:val="28"/>
                <w:szCs w:val="28"/>
              </w:rPr>
              <w:t>.п</w:t>
            </w:r>
            <w:proofErr w:type="spellEnd"/>
            <w:r w:rsidRPr="00ED54FD">
              <w:rPr>
                <w:sz w:val="28"/>
                <w:szCs w:val="28"/>
              </w:rPr>
              <w:t xml:space="preserve">. Волоконовка, </w:t>
            </w:r>
          </w:p>
          <w:p w:rsidR="00375134" w:rsidRPr="00ED54FD" w:rsidRDefault="00375134" w:rsidP="00E218F4">
            <w:pPr>
              <w:tabs>
                <w:tab w:val="left" w:pos="517"/>
              </w:tabs>
              <w:jc w:val="center"/>
              <w:rPr>
                <w:sz w:val="28"/>
                <w:szCs w:val="28"/>
              </w:rPr>
            </w:pPr>
            <w:r w:rsidRPr="00ED54FD">
              <w:rPr>
                <w:sz w:val="28"/>
                <w:szCs w:val="28"/>
              </w:rPr>
              <w:t>ул. Комсомольская, 25</w:t>
            </w:r>
          </w:p>
          <w:p w:rsidR="00375134" w:rsidRPr="00ED54FD" w:rsidRDefault="00375134" w:rsidP="00E218F4">
            <w:pPr>
              <w:tabs>
                <w:tab w:val="left" w:pos="517"/>
              </w:tabs>
              <w:jc w:val="center"/>
              <w:rPr>
                <w:sz w:val="28"/>
                <w:szCs w:val="28"/>
              </w:rPr>
            </w:pPr>
            <w:r w:rsidRPr="00ED54FD">
              <w:rPr>
                <w:sz w:val="28"/>
                <w:szCs w:val="28"/>
                <w:u w:val="single"/>
                <w:lang w:val="en-US"/>
              </w:rPr>
              <w:t>v</w:t>
            </w:r>
            <w:r w:rsidRPr="00ED54FD">
              <w:rPr>
                <w:sz w:val="28"/>
                <w:szCs w:val="28"/>
                <w:u w:val="single"/>
              </w:rPr>
              <w:t>о</w:t>
            </w:r>
            <w:proofErr w:type="spellStart"/>
            <w:r w:rsidRPr="00ED54FD">
              <w:rPr>
                <w:sz w:val="28"/>
                <w:szCs w:val="28"/>
                <w:u w:val="single"/>
                <w:lang w:val="en-US"/>
              </w:rPr>
              <w:t>szn</w:t>
            </w:r>
            <w:proofErr w:type="spellEnd"/>
            <w:r w:rsidRPr="00ED54FD">
              <w:rPr>
                <w:sz w:val="28"/>
                <w:szCs w:val="28"/>
                <w:u w:val="single"/>
              </w:rPr>
              <w:t>@</w:t>
            </w:r>
            <w:proofErr w:type="spellStart"/>
            <w:r w:rsidRPr="00ED54FD">
              <w:rPr>
                <w:sz w:val="28"/>
                <w:szCs w:val="28"/>
                <w:u w:val="single"/>
              </w:rPr>
              <w:t>rambler</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(235)5-10-34</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r w:rsidRPr="00ED54FD">
              <w:rPr>
                <w:sz w:val="28"/>
                <w:szCs w:val="28"/>
              </w:rPr>
              <w:lastRenderedPageBreak/>
              <w:t>муниципального района «</w:t>
            </w:r>
            <w:proofErr w:type="spellStart"/>
            <w:r w:rsidRPr="00ED54FD">
              <w:rPr>
                <w:sz w:val="28"/>
                <w:szCs w:val="28"/>
              </w:rPr>
              <w:t>Грайворонский</w:t>
            </w:r>
            <w:proofErr w:type="spellEnd"/>
            <w:r w:rsidRPr="00ED54FD">
              <w:rPr>
                <w:sz w:val="28"/>
                <w:szCs w:val="28"/>
              </w:rPr>
              <w:t xml:space="preserve"> район»</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370, г"/>
              </w:smartTagPr>
              <w:r w:rsidRPr="00ED54FD">
                <w:rPr>
                  <w:sz w:val="28"/>
                  <w:szCs w:val="28"/>
                </w:rPr>
                <w:lastRenderedPageBreak/>
                <w:t>309370, г</w:t>
              </w:r>
            </w:smartTag>
            <w:r w:rsidRPr="00ED54FD">
              <w:rPr>
                <w:sz w:val="28"/>
                <w:szCs w:val="28"/>
              </w:rPr>
              <w:t>. Грайворон, ул. Ленина, 47</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uszn</w:t>
            </w:r>
            <w:proofErr w:type="spellEnd"/>
            <w:r w:rsidRPr="00ED54FD">
              <w:rPr>
                <w:sz w:val="28"/>
                <w:szCs w:val="28"/>
                <w:u w:val="single"/>
              </w:rPr>
              <w:t>-</w:t>
            </w:r>
            <w:proofErr w:type="spellStart"/>
            <w:r w:rsidRPr="00ED54FD">
              <w:rPr>
                <w:sz w:val="28"/>
                <w:szCs w:val="28"/>
                <w:u w:val="single"/>
                <w:lang w:val="en-US"/>
              </w:rPr>
              <w:t>grayvoron</w:t>
            </w:r>
            <w:proofErr w:type="spellEnd"/>
            <w:r w:rsidRPr="00ED54FD">
              <w:rPr>
                <w:sz w:val="28"/>
                <w:szCs w:val="28"/>
                <w:u w:val="single"/>
              </w:rPr>
              <w:t>@</w:t>
            </w:r>
            <w:r w:rsidRPr="00ED54FD">
              <w:rPr>
                <w:sz w:val="28"/>
                <w:szCs w:val="28"/>
                <w:u w:val="single"/>
                <w:lang w:val="en-US"/>
              </w:rPr>
              <w:t>rambler</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lastRenderedPageBreak/>
              <w:t>(261) 4-61-89</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lastRenderedPageBreak/>
              <w:t>МУ «Управление по социальной политике» администрации Губкинского городского округа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189, г"/>
              </w:smartTagPr>
              <w:r w:rsidRPr="00ED54FD">
                <w:rPr>
                  <w:sz w:val="28"/>
                  <w:szCs w:val="28"/>
                </w:rPr>
                <w:t>309189, г</w:t>
              </w:r>
            </w:smartTag>
            <w:r w:rsidRPr="00ED54FD">
              <w:rPr>
                <w:sz w:val="28"/>
                <w:szCs w:val="28"/>
              </w:rPr>
              <w:t>. Губкин, ул. Мира, 14</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socpolitka</w:t>
            </w:r>
            <w:proofErr w:type="spellEnd"/>
            <w:r w:rsidRPr="00ED54FD">
              <w:rPr>
                <w:sz w:val="28"/>
                <w:szCs w:val="28"/>
                <w:u w:val="single"/>
              </w:rPr>
              <w:t>@</w:t>
            </w:r>
            <w:proofErr w:type="spellStart"/>
            <w:r w:rsidRPr="00ED54FD">
              <w:rPr>
                <w:sz w:val="28"/>
                <w:szCs w:val="28"/>
                <w:u w:val="single"/>
                <w:lang w:val="en-US"/>
              </w:rPr>
              <w:t>yandex</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(241)2-13-23</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Ивнянского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309140, п. Ивня, ул. Ленина, 20</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oszn</w:t>
            </w:r>
            <w:proofErr w:type="spellEnd"/>
            <w:r w:rsidRPr="00ED54FD">
              <w:rPr>
                <w:sz w:val="28"/>
                <w:szCs w:val="28"/>
                <w:u w:val="single"/>
              </w:rPr>
              <w:t xml:space="preserve"> </w:t>
            </w:r>
            <w:proofErr w:type="spellStart"/>
            <w:r w:rsidRPr="00ED54FD">
              <w:rPr>
                <w:sz w:val="28"/>
                <w:szCs w:val="28"/>
                <w:u w:val="single"/>
                <w:lang w:val="en-US"/>
              </w:rPr>
              <w:t>ivnya</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(243)5-12-97</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Корочанского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210, г"/>
              </w:smartTagPr>
              <w:r w:rsidRPr="00ED54FD">
                <w:rPr>
                  <w:sz w:val="28"/>
                  <w:szCs w:val="28"/>
                </w:rPr>
                <w:t>309210, г</w:t>
              </w:r>
            </w:smartTag>
            <w:r w:rsidRPr="00ED54FD">
              <w:rPr>
                <w:sz w:val="28"/>
                <w:szCs w:val="28"/>
              </w:rPr>
              <w:t>. Короча, пл. Васильева, 13</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sobeskor</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(231)5-54-74</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Отдел социальной защиты населения администрации </w:t>
            </w:r>
            <w:proofErr w:type="spellStart"/>
            <w:r w:rsidRPr="00ED54FD">
              <w:rPr>
                <w:sz w:val="28"/>
                <w:szCs w:val="28"/>
              </w:rPr>
              <w:t>Красненского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309870, с. Красное, ул. Подгорная, 1</w:t>
            </w:r>
          </w:p>
          <w:p w:rsidR="00375134" w:rsidRPr="00ED54FD" w:rsidRDefault="00375134" w:rsidP="00E218F4">
            <w:pPr>
              <w:tabs>
                <w:tab w:val="left" w:pos="517"/>
              </w:tabs>
              <w:jc w:val="center"/>
              <w:rPr>
                <w:sz w:val="28"/>
                <w:szCs w:val="28"/>
                <w:u w:val="single"/>
              </w:rPr>
            </w:pPr>
            <w:r w:rsidRPr="00ED54FD">
              <w:rPr>
                <w:sz w:val="28"/>
                <w:szCs w:val="28"/>
                <w:u w:val="single"/>
                <w:lang w:val="en-US"/>
              </w:rPr>
              <w:t>OSZNKR</w:t>
            </w:r>
            <w:r w:rsidRPr="00ED54FD">
              <w:rPr>
                <w:sz w:val="28"/>
                <w:szCs w:val="28"/>
                <w:u w:val="single"/>
              </w:rPr>
              <w:t xml:space="preserve">@ </w:t>
            </w:r>
            <w:proofErr w:type="spellStart"/>
            <w:r w:rsidRPr="00ED54FD">
              <w:rPr>
                <w:sz w:val="28"/>
                <w:szCs w:val="28"/>
                <w:u w:val="single"/>
                <w:lang w:val="en-US"/>
              </w:rPr>
              <w:t>belgtts</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(262)5-25-94</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Управление социальной защиты населения администрации Красногвардейского района</w:t>
            </w:r>
          </w:p>
        </w:tc>
        <w:tc>
          <w:tcPr>
            <w:tcW w:w="5103" w:type="dxa"/>
          </w:tcPr>
          <w:p w:rsidR="00375134" w:rsidRPr="007C610E" w:rsidRDefault="00375134" w:rsidP="00E218F4">
            <w:pPr>
              <w:tabs>
                <w:tab w:val="left" w:pos="517"/>
              </w:tabs>
              <w:jc w:val="center"/>
              <w:rPr>
                <w:sz w:val="28"/>
                <w:szCs w:val="28"/>
              </w:rPr>
            </w:pPr>
            <w:smartTag w:uri="urn:schemas-microsoft-com:office:smarttags" w:element="metricconverter">
              <w:smartTagPr>
                <w:attr w:name="ProductID" w:val="309920, г"/>
              </w:smartTagPr>
              <w:r w:rsidRPr="00ED54FD">
                <w:rPr>
                  <w:sz w:val="28"/>
                  <w:szCs w:val="28"/>
                </w:rPr>
                <w:t>309920, г</w:t>
              </w:r>
            </w:smartTag>
            <w:r w:rsidRPr="00ED54FD">
              <w:rPr>
                <w:sz w:val="28"/>
                <w:szCs w:val="28"/>
              </w:rPr>
              <w:t xml:space="preserve">. Бирюч, </w:t>
            </w:r>
          </w:p>
          <w:p w:rsidR="00375134" w:rsidRPr="00ED54FD" w:rsidRDefault="00375134" w:rsidP="00E218F4">
            <w:pPr>
              <w:tabs>
                <w:tab w:val="left" w:pos="517"/>
              </w:tabs>
              <w:jc w:val="center"/>
              <w:rPr>
                <w:sz w:val="28"/>
                <w:szCs w:val="28"/>
              </w:rPr>
            </w:pPr>
            <w:r w:rsidRPr="00ED54FD">
              <w:rPr>
                <w:sz w:val="28"/>
                <w:szCs w:val="28"/>
              </w:rPr>
              <w:t>ул. Соборная площадь, 1</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oszngv</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(247)3-11-64</w:t>
            </w:r>
          </w:p>
        </w:tc>
      </w:tr>
      <w:tr w:rsidR="00375134" w:rsidRPr="007C610E"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МУ «Управление социальной защиты населения» администрации  </w:t>
            </w:r>
            <w:proofErr w:type="spellStart"/>
            <w:r w:rsidRPr="00ED54FD">
              <w:rPr>
                <w:sz w:val="28"/>
                <w:szCs w:val="28"/>
              </w:rPr>
              <w:t>Краснояружского</w:t>
            </w:r>
            <w:proofErr w:type="spellEnd"/>
            <w:r w:rsidRPr="00ED54FD">
              <w:rPr>
                <w:sz w:val="28"/>
                <w:szCs w:val="28"/>
              </w:rPr>
              <w:t xml:space="preserve"> района</w:t>
            </w:r>
          </w:p>
        </w:tc>
        <w:tc>
          <w:tcPr>
            <w:tcW w:w="5103" w:type="dxa"/>
          </w:tcPr>
          <w:p w:rsidR="00375134" w:rsidRPr="007C610E" w:rsidRDefault="00375134" w:rsidP="00E218F4">
            <w:pPr>
              <w:tabs>
                <w:tab w:val="left" w:pos="517"/>
              </w:tabs>
              <w:jc w:val="center"/>
              <w:rPr>
                <w:sz w:val="28"/>
                <w:szCs w:val="28"/>
              </w:rPr>
            </w:pPr>
            <w:r w:rsidRPr="00ED54FD">
              <w:rPr>
                <w:sz w:val="28"/>
                <w:szCs w:val="28"/>
              </w:rPr>
              <w:t xml:space="preserve">309420, п. Красная Яруга, </w:t>
            </w:r>
          </w:p>
          <w:p w:rsidR="00375134" w:rsidRPr="00ED54FD" w:rsidRDefault="00375134" w:rsidP="00E218F4">
            <w:pPr>
              <w:tabs>
                <w:tab w:val="left" w:pos="517"/>
              </w:tabs>
              <w:jc w:val="center"/>
              <w:rPr>
                <w:sz w:val="28"/>
                <w:szCs w:val="28"/>
              </w:rPr>
            </w:pPr>
            <w:r w:rsidRPr="00ED54FD">
              <w:rPr>
                <w:sz w:val="28"/>
                <w:szCs w:val="28"/>
              </w:rPr>
              <w:t>ул. Парковая, 38 а</w:t>
            </w:r>
          </w:p>
          <w:p w:rsidR="00375134" w:rsidRPr="00ED54FD" w:rsidRDefault="00375134" w:rsidP="00E218F4">
            <w:pPr>
              <w:tabs>
                <w:tab w:val="left" w:pos="517"/>
              </w:tabs>
              <w:jc w:val="center"/>
              <w:rPr>
                <w:sz w:val="28"/>
                <w:szCs w:val="28"/>
                <w:lang w:val="en-US"/>
              </w:rPr>
            </w:pPr>
            <w:r w:rsidRPr="00ED54FD">
              <w:rPr>
                <w:sz w:val="28"/>
                <w:szCs w:val="28"/>
                <w:lang w:val="en-US"/>
              </w:rPr>
              <w:t xml:space="preserve">USZN </w:t>
            </w:r>
            <w:r w:rsidRPr="00ED54FD">
              <w:rPr>
                <w:sz w:val="28"/>
                <w:szCs w:val="28"/>
                <w:u w:val="single"/>
                <w:lang w:val="en-US"/>
              </w:rPr>
              <w:t>K.Yaruga@mail.ru</w:t>
            </w:r>
          </w:p>
          <w:p w:rsidR="00375134" w:rsidRPr="00ED54FD" w:rsidRDefault="00375134" w:rsidP="00E218F4">
            <w:pPr>
              <w:tabs>
                <w:tab w:val="left" w:pos="517"/>
              </w:tabs>
              <w:jc w:val="center"/>
              <w:rPr>
                <w:sz w:val="28"/>
                <w:szCs w:val="28"/>
                <w:lang w:val="en-US"/>
              </w:rPr>
            </w:pPr>
            <w:r w:rsidRPr="00ED54FD">
              <w:rPr>
                <w:sz w:val="28"/>
                <w:szCs w:val="28"/>
                <w:lang w:val="en-US"/>
              </w:rPr>
              <w:t>(263)4-62-29</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Управление социальной защиты населения администрации муниципального района «</w:t>
            </w:r>
            <w:proofErr w:type="spellStart"/>
            <w:r w:rsidRPr="00ED54FD">
              <w:rPr>
                <w:sz w:val="28"/>
                <w:szCs w:val="28"/>
              </w:rPr>
              <w:t>Новооскольский</w:t>
            </w:r>
            <w:proofErr w:type="spellEnd"/>
            <w:r w:rsidRPr="00ED54FD">
              <w:rPr>
                <w:sz w:val="28"/>
                <w:szCs w:val="28"/>
              </w:rPr>
              <w:t xml:space="preserve"> район»</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640, г"/>
              </w:smartTagPr>
              <w:r w:rsidRPr="00ED54FD">
                <w:rPr>
                  <w:sz w:val="28"/>
                  <w:szCs w:val="28"/>
                </w:rPr>
                <w:t>309640, г</w:t>
              </w:r>
            </w:smartTag>
            <w:r w:rsidRPr="00ED54FD">
              <w:rPr>
                <w:sz w:val="28"/>
                <w:szCs w:val="28"/>
              </w:rPr>
              <w:t xml:space="preserve">. </w:t>
            </w:r>
            <w:proofErr w:type="spellStart"/>
            <w:r w:rsidRPr="00ED54FD">
              <w:rPr>
                <w:sz w:val="28"/>
                <w:szCs w:val="28"/>
              </w:rPr>
              <w:t>Н.Оскол</w:t>
            </w:r>
            <w:proofErr w:type="spellEnd"/>
            <w:r w:rsidRPr="00ED54FD">
              <w:rPr>
                <w:sz w:val="28"/>
                <w:szCs w:val="28"/>
              </w:rPr>
              <w:t>, ул. Гражданская, 44</w:t>
            </w:r>
          </w:p>
          <w:p w:rsidR="00375134" w:rsidRPr="00ED54FD" w:rsidRDefault="00375134" w:rsidP="00E218F4">
            <w:pPr>
              <w:tabs>
                <w:tab w:val="left" w:pos="517"/>
              </w:tabs>
              <w:jc w:val="center"/>
              <w:rPr>
                <w:sz w:val="28"/>
                <w:szCs w:val="28"/>
                <w:u w:val="single"/>
                <w:lang w:val="en-US"/>
              </w:rPr>
            </w:pPr>
            <w:r w:rsidRPr="00ED54FD">
              <w:rPr>
                <w:sz w:val="28"/>
                <w:szCs w:val="28"/>
                <w:u w:val="single"/>
                <w:lang w:val="en-US"/>
              </w:rPr>
              <w:t>usznnoskl@mail.ru</w:t>
            </w:r>
          </w:p>
          <w:p w:rsidR="00375134" w:rsidRPr="00ED54FD" w:rsidRDefault="00375134" w:rsidP="00E218F4">
            <w:pPr>
              <w:tabs>
                <w:tab w:val="left" w:pos="517"/>
              </w:tabs>
              <w:jc w:val="center"/>
              <w:rPr>
                <w:sz w:val="28"/>
                <w:szCs w:val="28"/>
              </w:rPr>
            </w:pPr>
            <w:r w:rsidRPr="00ED54FD">
              <w:rPr>
                <w:sz w:val="28"/>
                <w:szCs w:val="28"/>
              </w:rPr>
              <w:t>(233)4-65-14</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Прохоровского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 xml:space="preserve">309000, </w:t>
            </w:r>
            <w:proofErr w:type="spellStart"/>
            <w:r w:rsidRPr="00ED54FD">
              <w:rPr>
                <w:sz w:val="28"/>
                <w:szCs w:val="28"/>
              </w:rPr>
              <w:t>пгт</w:t>
            </w:r>
            <w:proofErr w:type="spellEnd"/>
            <w:r w:rsidRPr="00ED54FD">
              <w:rPr>
                <w:sz w:val="28"/>
                <w:szCs w:val="28"/>
              </w:rPr>
              <w:t>. Прохоровка, ул. Советская, 57а</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prohoszn</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(242)2-12-46</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Ракитянского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309310, п. Ракитное, пл. Советская, 4</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uszn</w:t>
            </w:r>
            <w:proofErr w:type="spellEnd"/>
            <w:r w:rsidRPr="00ED54FD">
              <w:rPr>
                <w:sz w:val="28"/>
                <w:szCs w:val="28"/>
                <w:u w:val="single"/>
              </w:rPr>
              <w:t xml:space="preserve"> </w:t>
            </w:r>
            <w:r w:rsidRPr="00ED54FD">
              <w:rPr>
                <w:sz w:val="28"/>
                <w:szCs w:val="28"/>
                <w:u w:val="single"/>
                <w:lang w:val="en-US"/>
              </w:rPr>
              <w:t>pop</w:t>
            </w:r>
            <w:r w:rsidRPr="00ED54FD">
              <w:rPr>
                <w:sz w:val="28"/>
                <w:szCs w:val="28"/>
                <w:u w:val="single"/>
              </w:rPr>
              <w:t>@</w:t>
            </w:r>
            <w:proofErr w:type="spellStart"/>
            <w:r w:rsidRPr="00ED54FD">
              <w:rPr>
                <w:sz w:val="28"/>
                <w:szCs w:val="28"/>
                <w:u w:val="single"/>
                <w:lang w:val="en-US"/>
              </w:rPr>
              <w:t>belgtts</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(245)5-54-76</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МУ «Управление социальной защиты населения </w:t>
            </w:r>
            <w:proofErr w:type="spellStart"/>
            <w:r w:rsidRPr="00ED54FD">
              <w:rPr>
                <w:sz w:val="28"/>
                <w:szCs w:val="28"/>
              </w:rPr>
              <w:t>Ровеньского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309740, п. Ровеньки, ул. Ленина, 52</w:t>
            </w:r>
          </w:p>
          <w:p w:rsidR="00375134" w:rsidRPr="00ED54FD" w:rsidRDefault="00375134" w:rsidP="00E218F4">
            <w:pPr>
              <w:tabs>
                <w:tab w:val="left" w:pos="517"/>
              </w:tabs>
              <w:jc w:val="center"/>
              <w:rPr>
                <w:sz w:val="28"/>
                <w:szCs w:val="28"/>
              </w:rPr>
            </w:pPr>
            <w:proofErr w:type="spellStart"/>
            <w:r w:rsidRPr="00ED54FD">
              <w:rPr>
                <w:sz w:val="28"/>
                <w:szCs w:val="28"/>
                <w:lang w:val="en-US"/>
              </w:rPr>
              <w:t>RovOszn</w:t>
            </w:r>
            <w:proofErr w:type="spellEnd"/>
            <w:r w:rsidRPr="00ED54FD">
              <w:rPr>
                <w:sz w:val="28"/>
                <w:szCs w:val="28"/>
              </w:rPr>
              <w:t>@</w:t>
            </w:r>
            <w:r w:rsidRPr="00ED54FD">
              <w:rPr>
                <w:sz w:val="28"/>
                <w:szCs w:val="28"/>
                <w:lang w:val="en-US"/>
              </w:rPr>
              <w:t>rambler</w:t>
            </w:r>
            <w:r w:rsidRPr="00ED54FD">
              <w:rPr>
                <w:sz w:val="28"/>
                <w:szCs w:val="28"/>
              </w:rPr>
              <w:t>.</w:t>
            </w:r>
            <w:proofErr w:type="spellStart"/>
            <w:r w:rsidRPr="00ED54FD">
              <w:rPr>
                <w:sz w:val="28"/>
                <w:szCs w:val="28"/>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(238)5-52-90</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Старооскольского</w:t>
            </w:r>
            <w:proofErr w:type="spellEnd"/>
            <w:r w:rsidRPr="00ED54FD">
              <w:rPr>
                <w:sz w:val="28"/>
                <w:szCs w:val="28"/>
              </w:rPr>
              <w:t xml:space="preserve">  городского округа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530, г"/>
              </w:smartTagPr>
              <w:r w:rsidRPr="00ED54FD">
                <w:rPr>
                  <w:sz w:val="28"/>
                  <w:szCs w:val="28"/>
                </w:rPr>
                <w:t xml:space="preserve">309530, </w:t>
              </w:r>
              <w:proofErr w:type="spellStart"/>
              <w:r w:rsidRPr="00ED54FD">
                <w:rPr>
                  <w:sz w:val="28"/>
                  <w:szCs w:val="28"/>
                </w:rPr>
                <w:t>г</w:t>
              </w:r>
            </w:smartTag>
            <w:r w:rsidRPr="00ED54FD">
              <w:rPr>
                <w:sz w:val="28"/>
                <w:szCs w:val="28"/>
              </w:rPr>
              <w:t>.Ст.Оскол</w:t>
            </w:r>
            <w:proofErr w:type="spellEnd"/>
            <w:r w:rsidRPr="00ED54FD">
              <w:rPr>
                <w:sz w:val="28"/>
                <w:szCs w:val="28"/>
              </w:rPr>
              <w:t>,</w:t>
            </w:r>
          </w:p>
          <w:p w:rsidR="00375134" w:rsidRPr="00ED54FD" w:rsidRDefault="00375134" w:rsidP="00E218F4">
            <w:pPr>
              <w:tabs>
                <w:tab w:val="left" w:pos="517"/>
              </w:tabs>
              <w:jc w:val="center"/>
              <w:rPr>
                <w:sz w:val="28"/>
                <w:szCs w:val="28"/>
              </w:rPr>
            </w:pPr>
            <w:r w:rsidRPr="00ED54FD">
              <w:rPr>
                <w:sz w:val="28"/>
                <w:szCs w:val="28"/>
              </w:rPr>
              <w:t xml:space="preserve"> м-н Интернациональный, 15</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usznstosk</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(25)24-53-28</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 xml:space="preserve">Управление социальной защиты населения администрации </w:t>
            </w:r>
            <w:proofErr w:type="spellStart"/>
            <w:r w:rsidRPr="00ED54FD">
              <w:rPr>
                <w:sz w:val="28"/>
                <w:szCs w:val="28"/>
              </w:rPr>
              <w:t>Чернянского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r w:rsidRPr="00ED54FD">
              <w:rPr>
                <w:sz w:val="28"/>
                <w:szCs w:val="28"/>
              </w:rPr>
              <w:t>309570, п. Чернянка, пл. Октябрьская, 6</w:t>
            </w:r>
          </w:p>
          <w:p w:rsidR="00375134" w:rsidRPr="00ED54FD" w:rsidRDefault="00375134" w:rsidP="00E218F4">
            <w:pPr>
              <w:tabs>
                <w:tab w:val="left" w:pos="517"/>
              </w:tabs>
              <w:jc w:val="center"/>
              <w:rPr>
                <w:sz w:val="28"/>
                <w:szCs w:val="28"/>
                <w:u w:val="single"/>
              </w:rPr>
            </w:pPr>
            <w:proofErr w:type="spellStart"/>
            <w:r w:rsidRPr="00ED54FD">
              <w:rPr>
                <w:sz w:val="28"/>
                <w:szCs w:val="28"/>
                <w:u w:val="single"/>
                <w:lang w:val="en-US"/>
              </w:rPr>
              <w:t>kudlaevd</w:t>
            </w:r>
            <w:proofErr w:type="spellEnd"/>
            <w:r w:rsidRPr="00ED54FD">
              <w:rPr>
                <w:sz w:val="28"/>
                <w:szCs w:val="28"/>
                <w:u w:val="single"/>
              </w:rPr>
              <w:t>@</w:t>
            </w:r>
            <w:r w:rsidRPr="00ED54FD">
              <w:rPr>
                <w:sz w:val="28"/>
                <w:szCs w:val="28"/>
                <w:u w:val="single"/>
                <w:lang w:val="en-US"/>
              </w:rPr>
              <w:t>mail</w:t>
            </w:r>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lang w:val="en-US"/>
              </w:rPr>
            </w:pPr>
            <w:r w:rsidRPr="00ED54FD">
              <w:rPr>
                <w:sz w:val="28"/>
                <w:szCs w:val="28"/>
                <w:lang w:val="en-US"/>
              </w:rPr>
              <w:t>(235)5-51-65</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lastRenderedPageBreak/>
              <w:t xml:space="preserve">Управление социальной защиты населения администрации </w:t>
            </w:r>
            <w:proofErr w:type="spellStart"/>
            <w:r w:rsidRPr="00ED54FD">
              <w:rPr>
                <w:sz w:val="28"/>
                <w:szCs w:val="28"/>
              </w:rPr>
              <w:t>Шебекинского</w:t>
            </w:r>
            <w:proofErr w:type="spellEnd"/>
            <w:r w:rsidRPr="00ED54FD">
              <w:rPr>
                <w:sz w:val="28"/>
                <w:szCs w:val="28"/>
              </w:rPr>
              <w:t xml:space="preserve"> района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250, г"/>
              </w:smartTagPr>
              <w:r w:rsidRPr="00ED54FD">
                <w:rPr>
                  <w:sz w:val="28"/>
                  <w:szCs w:val="28"/>
                </w:rPr>
                <w:t>309250, г</w:t>
              </w:r>
            </w:smartTag>
            <w:r w:rsidRPr="00ED54FD">
              <w:rPr>
                <w:sz w:val="28"/>
                <w:szCs w:val="28"/>
              </w:rPr>
              <w:t>. Шебекино, ул. Свободы, 17</w:t>
            </w:r>
          </w:p>
          <w:p w:rsidR="00375134" w:rsidRPr="00ED54FD" w:rsidRDefault="00375134" w:rsidP="00E218F4">
            <w:pPr>
              <w:tabs>
                <w:tab w:val="left" w:pos="517"/>
              </w:tabs>
              <w:jc w:val="center"/>
              <w:rPr>
                <w:sz w:val="28"/>
                <w:szCs w:val="28"/>
              </w:rPr>
            </w:pPr>
            <w:proofErr w:type="spellStart"/>
            <w:r w:rsidRPr="00ED54FD">
              <w:rPr>
                <w:sz w:val="28"/>
                <w:szCs w:val="28"/>
                <w:u w:val="single"/>
                <w:lang w:val="en-US"/>
              </w:rPr>
              <w:t>shebuszn</w:t>
            </w:r>
            <w:proofErr w:type="spellEnd"/>
            <w:r w:rsidRPr="00ED54FD">
              <w:rPr>
                <w:sz w:val="28"/>
                <w:szCs w:val="28"/>
                <w:u w:val="single"/>
              </w:rPr>
              <w:t>@</w:t>
            </w:r>
            <w:proofErr w:type="spellStart"/>
            <w:r w:rsidRPr="00ED54FD">
              <w:rPr>
                <w:sz w:val="28"/>
                <w:szCs w:val="28"/>
                <w:u w:val="single"/>
                <w:lang w:val="en-US"/>
              </w:rPr>
              <w:t>belgtts</w:t>
            </w:r>
            <w:proofErr w:type="spellEnd"/>
            <w:r w:rsidRPr="00ED54FD">
              <w:rPr>
                <w:sz w:val="28"/>
                <w:szCs w:val="28"/>
                <w:u w:val="single"/>
              </w:rPr>
              <w:t>.</w:t>
            </w:r>
            <w:proofErr w:type="spellStart"/>
            <w:r w:rsidRPr="00ED54FD">
              <w:rPr>
                <w:sz w:val="28"/>
                <w:szCs w:val="28"/>
                <w:u w:val="single"/>
                <w:lang w:val="en-US"/>
              </w:rPr>
              <w:t>ru</w:t>
            </w:r>
            <w:proofErr w:type="spellEnd"/>
          </w:p>
          <w:p w:rsidR="00375134" w:rsidRPr="00ED54FD" w:rsidRDefault="00375134" w:rsidP="00E218F4">
            <w:pPr>
              <w:tabs>
                <w:tab w:val="left" w:pos="517"/>
              </w:tabs>
              <w:jc w:val="center"/>
              <w:rPr>
                <w:sz w:val="28"/>
                <w:szCs w:val="28"/>
              </w:rPr>
            </w:pPr>
            <w:r w:rsidRPr="00ED54FD">
              <w:rPr>
                <w:sz w:val="28"/>
                <w:szCs w:val="28"/>
              </w:rPr>
              <w:t>(248)2-22-80</w:t>
            </w:r>
          </w:p>
        </w:tc>
      </w:tr>
      <w:tr w:rsidR="00375134" w:rsidRPr="00ED54FD" w:rsidTr="00E218F4">
        <w:trPr>
          <w:gridAfter w:val="1"/>
          <w:wAfter w:w="283" w:type="dxa"/>
        </w:trPr>
        <w:tc>
          <w:tcPr>
            <w:tcW w:w="4537" w:type="dxa"/>
          </w:tcPr>
          <w:p w:rsidR="00375134" w:rsidRPr="00ED54FD" w:rsidRDefault="00375134" w:rsidP="00E218F4">
            <w:pPr>
              <w:tabs>
                <w:tab w:val="left" w:pos="517"/>
              </w:tabs>
              <w:rPr>
                <w:sz w:val="28"/>
                <w:szCs w:val="28"/>
              </w:rPr>
            </w:pPr>
            <w:r w:rsidRPr="00ED54FD">
              <w:rPr>
                <w:sz w:val="28"/>
                <w:szCs w:val="28"/>
              </w:rPr>
              <w:t>Управление социальной защиты населения администрации Яковлевского района</w:t>
            </w:r>
          </w:p>
        </w:tc>
        <w:tc>
          <w:tcPr>
            <w:tcW w:w="5103" w:type="dxa"/>
          </w:tcPr>
          <w:p w:rsidR="00375134" w:rsidRPr="00ED54FD" w:rsidRDefault="00375134" w:rsidP="00E218F4">
            <w:pPr>
              <w:tabs>
                <w:tab w:val="left" w:pos="517"/>
              </w:tabs>
              <w:jc w:val="center"/>
              <w:rPr>
                <w:sz w:val="28"/>
                <w:szCs w:val="28"/>
              </w:rPr>
            </w:pPr>
            <w:smartTag w:uri="urn:schemas-microsoft-com:office:smarttags" w:element="metricconverter">
              <w:smartTagPr>
                <w:attr w:name="ProductID" w:val="309070, г"/>
              </w:smartTagPr>
              <w:r w:rsidRPr="00ED54FD">
                <w:rPr>
                  <w:sz w:val="28"/>
                  <w:szCs w:val="28"/>
                </w:rPr>
                <w:t>309070, г</w:t>
              </w:r>
            </w:smartTag>
            <w:r w:rsidRPr="00ED54FD">
              <w:rPr>
                <w:sz w:val="28"/>
                <w:szCs w:val="28"/>
              </w:rPr>
              <w:t>. Строитель, пер. Промышленный, 1</w:t>
            </w:r>
          </w:p>
          <w:p w:rsidR="00375134" w:rsidRPr="00ED54FD" w:rsidRDefault="00375134" w:rsidP="00E218F4">
            <w:pPr>
              <w:pStyle w:val="3"/>
              <w:spacing w:before="0" w:after="0"/>
              <w:jc w:val="center"/>
              <w:rPr>
                <w:rFonts w:ascii="Times New Roman" w:hAnsi="Times New Roman" w:cs="Times New Roman"/>
                <w:b w:val="0"/>
                <w:sz w:val="28"/>
                <w:szCs w:val="28"/>
              </w:rPr>
            </w:pPr>
            <w:r w:rsidRPr="00ED54FD">
              <w:rPr>
                <w:rFonts w:ascii="Times New Roman" w:hAnsi="Times New Roman" w:cs="Times New Roman"/>
                <w:b w:val="0"/>
                <w:sz w:val="28"/>
                <w:szCs w:val="28"/>
              </w:rPr>
              <w:t>Yakovuszn@yandex.ru</w:t>
            </w:r>
          </w:p>
          <w:p w:rsidR="00375134" w:rsidRPr="00ED54FD" w:rsidRDefault="00375134" w:rsidP="00E218F4">
            <w:pPr>
              <w:tabs>
                <w:tab w:val="left" w:pos="517"/>
              </w:tabs>
              <w:jc w:val="center"/>
              <w:rPr>
                <w:sz w:val="28"/>
                <w:szCs w:val="28"/>
              </w:rPr>
            </w:pPr>
            <w:r w:rsidRPr="00ED54FD">
              <w:rPr>
                <w:sz w:val="28"/>
                <w:szCs w:val="28"/>
              </w:rPr>
              <w:t>(244)5-29-33</w:t>
            </w:r>
          </w:p>
        </w:tc>
      </w:tr>
      <w:tr w:rsidR="00375134" w:rsidRPr="00ED54FD" w:rsidTr="00E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37" w:type="dxa"/>
        </w:trPr>
        <w:tc>
          <w:tcPr>
            <w:tcW w:w="5386" w:type="dxa"/>
            <w:gridSpan w:val="2"/>
          </w:tcPr>
          <w:p w:rsidR="00375134" w:rsidRPr="007C610E" w:rsidRDefault="00375134" w:rsidP="00E218F4">
            <w:pPr>
              <w:jc w:val="center"/>
              <w:rPr>
                <w:b/>
                <w:sz w:val="28"/>
                <w:szCs w:val="28"/>
              </w:rPr>
            </w:pPr>
          </w:p>
          <w:p w:rsidR="00375134" w:rsidRPr="007C610E" w:rsidRDefault="00375134" w:rsidP="00E218F4">
            <w:pPr>
              <w:jc w:val="center"/>
              <w:rPr>
                <w:b/>
                <w:sz w:val="28"/>
                <w:szCs w:val="28"/>
              </w:rPr>
            </w:pPr>
          </w:p>
          <w:p w:rsidR="00375134" w:rsidRPr="00ED54FD" w:rsidRDefault="00375134" w:rsidP="00E218F4">
            <w:pPr>
              <w:jc w:val="center"/>
              <w:rPr>
                <w:b/>
                <w:sz w:val="28"/>
                <w:szCs w:val="28"/>
              </w:rPr>
            </w:pPr>
            <w:r w:rsidRPr="00ED54FD">
              <w:rPr>
                <w:b/>
                <w:sz w:val="28"/>
                <w:szCs w:val="28"/>
              </w:rPr>
              <w:t xml:space="preserve">Приложение № 2 </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jc w:val="center"/>
              <w:rPr>
                <w:b/>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suppressAutoHyphens w:val="0"/>
        <w:autoSpaceDE w:val="0"/>
        <w:autoSpaceDN w:val="0"/>
        <w:adjustRightInd w:val="0"/>
        <w:rPr>
          <w:sz w:val="28"/>
          <w:szCs w:val="28"/>
        </w:rPr>
      </w:pPr>
      <w:r w:rsidRPr="00ED54FD">
        <w:rPr>
          <w:sz w:val="28"/>
          <w:szCs w:val="28"/>
        </w:rPr>
        <w:t xml:space="preserve">                                 </w:t>
      </w:r>
    </w:p>
    <w:p w:rsidR="00375134" w:rsidRPr="00ED54FD" w:rsidRDefault="00375134" w:rsidP="00375134">
      <w:pPr>
        <w:suppressAutoHyphens w:val="0"/>
        <w:autoSpaceDE w:val="0"/>
        <w:autoSpaceDN w:val="0"/>
        <w:adjustRightInd w:val="0"/>
        <w:rPr>
          <w:sz w:val="28"/>
          <w:szCs w:val="28"/>
        </w:rPr>
      </w:pPr>
    </w:p>
    <w:p w:rsidR="00375134" w:rsidRPr="00ED54FD" w:rsidRDefault="00375134" w:rsidP="00375134">
      <w:pPr>
        <w:ind w:firstLine="567"/>
        <w:jc w:val="center"/>
        <w:rPr>
          <w:b/>
          <w:sz w:val="28"/>
          <w:szCs w:val="28"/>
        </w:rPr>
      </w:pPr>
      <w:r w:rsidRPr="00ED54FD">
        <w:rPr>
          <w:b/>
          <w:sz w:val="28"/>
          <w:szCs w:val="28"/>
        </w:rPr>
        <w:t>Заявление о назначении и доставке ежемесячной денежной</w:t>
      </w:r>
    </w:p>
    <w:p w:rsidR="00375134" w:rsidRPr="00ED54FD" w:rsidRDefault="00375134" w:rsidP="00375134">
      <w:pPr>
        <w:ind w:firstLine="567"/>
        <w:jc w:val="center"/>
        <w:rPr>
          <w:b/>
          <w:sz w:val="28"/>
          <w:szCs w:val="28"/>
        </w:rPr>
      </w:pPr>
      <w:r w:rsidRPr="00ED54FD">
        <w:rPr>
          <w:b/>
          <w:sz w:val="28"/>
          <w:szCs w:val="28"/>
        </w:rPr>
        <w:t xml:space="preserve">компенсации на оплату жилого помещения и коммунальных услуг </w:t>
      </w:r>
    </w:p>
    <w:p w:rsidR="00375134" w:rsidRPr="00ED54FD" w:rsidRDefault="00375134" w:rsidP="00375134">
      <w:pPr>
        <w:ind w:firstLine="567"/>
        <w:jc w:val="center"/>
        <w:rPr>
          <w:b/>
          <w:sz w:val="28"/>
          <w:szCs w:val="28"/>
        </w:rPr>
      </w:pPr>
    </w:p>
    <w:p w:rsidR="00375134" w:rsidRPr="00ED54FD" w:rsidRDefault="00375134" w:rsidP="00375134">
      <w:pPr>
        <w:ind w:firstLine="567"/>
        <w:jc w:val="center"/>
        <w:rPr>
          <w:b/>
          <w:sz w:val="28"/>
          <w:szCs w:val="28"/>
        </w:rPr>
      </w:pPr>
    </w:p>
    <w:p w:rsidR="00375134" w:rsidRPr="00ED54FD" w:rsidRDefault="00375134" w:rsidP="00375134">
      <w:pPr>
        <w:jc w:val="both"/>
        <w:rPr>
          <w:sz w:val="28"/>
          <w:szCs w:val="28"/>
        </w:rPr>
      </w:pPr>
      <w:r w:rsidRPr="00ED54FD">
        <w:rPr>
          <w:sz w:val="28"/>
          <w:szCs w:val="28"/>
        </w:rPr>
        <w:t>От ____________________________________________________________________________</w:t>
      </w:r>
    </w:p>
    <w:p w:rsidR="00375134" w:rsidRPr="00ED54FD" w:rsidRDefault="00375134" w:rsidP="00375134">
      <w:pPr>
        <w:jc w:val="center"/>
        <w:rPr>
          <w:sz w:val="28"/>
          <w:szCs w:val="28"/>
        </w:rPr>
      </w:pPr>
      <w:r w:rsidRPr="00ED54FD">
        <w:rPr>
          <w:sz w:val="28"/>
          <w:szCs w:val="28"/>
        </w:rPr>
        <w:t>(фамилия, имя, отчество)</w:t>
      </w:r>
    </w:p>
    <w:p w:rsidR="00375134" w:rsidRPr="00ED54FD" w:rsidRDefault="00375134" w:rsidP="00375134">
      <w:pPr>
        <w:jc w:val="both"/>
        <w:rPr>
          <w:sz w:val="28"/>
          <w:szCs w:val="28"/>
        </w:rPr>
      </w:pPr>
      <w:r w:rsidRPr="00ED54FD">
        <w:rPr>
          <w:sz w:val="28"/>
          <w:szCs w:val="28"/>
        </w:rPr>
        <w:t>Принадлежность к гражданству - гражданин Российской Федерации, иностранный гражданин, лицо без гражданства (нужное подчеркнуть), проживающего в Белгородской области</w:t>
      </w:r>
    </w:p>
    <w:p w:rsidR="00375134" w:rsidRPr="00ED54FD" w:rsidRDefault="00375134" w:rsidP="00375134">
      <w:pPr>
        <w:jc w:val="both"/>
        <w:rPr>
          <w:sz w:val="28"/>
          <w:szCs w:val="28"/>
        </w:rPr>
      </w:pPr>
      <w:r w:rsidRPr="00ED54FD">
        <w:rPr>
          <w:sz w:val="28"/>
          <w:szCs w:val="28"/>
        </w:rPr>
        <w:t>______________________________________________________________________________</w:t>
      </w:r>
    </w:p>
    <w:p w:rsidR="00375134" w:rsidRPr="00ED54FD" w:rsidRDefault="00375134" w:rsidP="00375134">
      <w:pPr>
        <w:jc w:val="center"/>
        <w:rPr>
          <w:sz w:val="28"/>
          <w:szCs w:val="28"/>
        </w:rPr>
      </w:pPr>
      <w:r w:rsidRPr="00ED54FD">
        <w:rPr>
          <w:sz w:val="28"/>
          <w:szCs w:val="28"/>
        </w:rPr>
        <w:t>(полный адрес места жительства,</w:t>
      </w:r>
    </w:p>
    <w:p w:rsidR="00375134" w:rsidRPr="00ED54FD" w:rsidRDefault="00375134" w:rsidP="00375134">
      <w:pPr>
        <w:jc w:val="both"/>
        <w:rPr>
          <w:sz w:val="28"/>
          <w:szCs w:val="28"/>
        </w:rPr>
      </w:pPr>
      <w:r w:rsidRPr="00ED54FD">
        <w:rPr>
          <w:sz w:val="28"/>
          <w:szCs w:val="28"/>
        </w:rPr>
        <w:t>__________________________________________________________________________________________</w:t>
      </w:r>
    </w:p>
    <w:p w:rsidR="00375134" w:rsidRPr="00ED54FD" w:rsidRDefault="00375134" w:rsidP="00375134">
      <w:pPr>
        <w:jc w:val="center"/>
        <w:rPr>
          <w:sz w:val="28"/>
          <w:szCs w:val="28"/>
        </w:rPr>
      </w:pPr>
      <w:r w:rsidRPr="00ED54FD">
        <w:rPr>
          <w:sz w:val="28"/>
          <w:szCs w:val="28"/>
        </w:rPr>
        <w:t>фактического проживания)</w:t>
      </w:r>
    </w:p>
    <w:tbl>
      <w:tblPr>
        <w:tblW w:w="0" w:type="auto"/>
        <w:tblInd w:w="5" w:type="dxa"/>
        <w:tblLayout w:type="fixed"/>
        <w:tblCellMar>
          <w:left w:w="0" w:type="dxa"/>
          <w:right w:w="0" w:type="dxa"/>
        </w:tblCellMar>
        <w:tblLook w:val="0000" w:firstRow="0" w:lastRow="0" w:firstColumn="0" w:lastColumn="0" w:noHBand="0" w:noVBand="0"/>
      </w:tblPr>
      <w:tblGrid>
        <w:gridCol w:w="6096"/>
        <w:gridCol w:w="3402"/>
      </w:tblGrid>
      <w:tr w:rsidR="00375134" w:rsidRPr="00ED54FD" w:rsidTr="00E218F4">
        <w:trPr>
          <w:trHeight w:val="20"/>
        </w:trPr>
        <w:tc>
          <w:tcPr>
            <w:tcW w:w="6096" w:type="dxa"/>
            <w:tcBorders>
              <w:top w:val="single" w:sz="4" w:space="0" w:color="auto"/>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Вид документа, удостоверяющего личность </w:t>
            </w:r>
          </w:p>
        </w:tc>
        <w:tc>
          <w:tcPr>
            <w:tcW w:w="3402" w:type="dxa"/>
            <w:tcBorders>
              <w:top w:val="single" w:sz="4" w:space="0" w:color="auto"/>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6096"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Серия и номер документа </w:t>
            </w:r>
          </w:p>
        </w:tc>
        <w:tc>
          <w:tcPr>
            <w:tcW w:w="3402"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6096"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Кем и когда выдан </w:t>
            </w:r>
          </w:p>
        </w:tc>
        <w:tc>
          <w:tcPr>
            <w:tcW w:w="3402"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6096"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Дата рождения </w:t>
            </w:r>
          </w:p>
        </w:tc>
        <w:tc>
          <w:tcPr>
            <w:tcW w:w="3402"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6096"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Место рождения </w:t>
            </w:r>
          </w:p>
        </w:tc>
        <w:tc>
          <w:tcPr>
            <w:tcW w:w="3402"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bl>
    <w:p w:rsidR="00375134" w:rsidRPr="00ED54FD" w:rsidRDefault="00375134" w:rsidP="00375134">
      <w:pPr>
        <w:jc w:val="both"/>
        <w:rPr>
          <w:sz w:val="28"/>
          <w:szCs w:val="28"/>
        </w:rPr>
      </w:pPr>
      <w:r w:rsidRPr="00ED54FD">
        <w:rPr>
          <w:sz w:val="28"/>
          <w:szCs w:val="28"/>
        </w:rPr>
        <w:lastRenderedPageBreak/>
        <w:t>Законный представитель несовершеннолетнего или недееспособного лица</w:t>
      </w:r>
    </w:p>
    <w:p w:rsidR="00375134" w:rsidRPr="00ED54FD" w:rsidRDefault="00375134" w:rsidP="00375134">
      <w:pPr>
        <w:jc w:val="center"/>
        <w:rPr>
          <w:sz w:val="28"/>
          <w:szCs w:val="28"/>
        </w:rPr>
      </w:pPr>
      <w:r w:rsidRPr="00ED54FD">
        <w:rPr>
          <w:sz w:val="28"/>
          <w:szCs w:val="28"/>
        </w:rPr>
        <w:t>(нужное подчеркнуть)</w:t>
      </w:r>
    </w:p>
    <w:p w:rsidR="00375134" w:rsidRPr="00ED54FD" w:rsidRDefault="00375134" w:rsidP="00375134">
      <w:pPr>
        <w:jc w:val="both"/>
        <w:rPr>
          <w:sz w:val="28"/>
          <w:szCs w:val="28"/>
        </w:rPr>
      </w:pPr>
      <w:r w:rsidRPr="00ED54FD">
        <w:rPr>
          <w:sz w:val="28"/>
          <w:szCs w:val="28"/>
        </w:rPr>
        <w:t>_______________________________________________________________________________</w:t>
      </w:r>
    </w:p>
    <w:p w:rsidR="00375134" w:rsidRPr="00ED54FD" w:rsidRDefault="00375134" w:rsidP="00375134">
      <w:pPr>
        <w:jc w:val="center"/>
        <w:rPr>
          <w:sz w:val="28"/>
          <w:szCs w:val="28"/>
        </w:rPr>
      </w:pPr>
      <w:r w:rsidRPr="00ED54FD">
        <w:rPr>
          <w:sz w:val="28"/>
          <w:szCs w:val="28"/>
        </w:rPr>
        <w:t>(фамилия, имя, отчество)</w:t>
      </w:r>
    </w:p>
    <w:p w:rsidR="00375134" w:rsidRPr="00ED54FD" w:rsidRDefault="00375134" w:rsidP="00375134">
      <w:pPr>
        <w:jc w:val="both"/>
        <w:rPr>
          <w:sz w:val="28"/>
          <w:szCs w:val="28"/>
        </w:rPr>
      </w:pPr>
      <w:r w:rsidRPr="00ED54FD">
        <w:rPr>
          <w:sz w:val="28"/>
          <w:szCs w:val="28"/>
        </w:rPr>
        <w:t>_______________________________________________________________________________</w:t>
      </w:r>
    </w:p>
    <w:p w:rsidR="00375134" w:rsidRPr="00ED54FD" w:rsidRDefault="00375134" w:rsidP="00375134">
      <w:pPr>
        <w:jc w:val="center"/>
        <w:rPr>
          <w:sz w:val="28"/>
          <w:szCs w:val="28"/>
        </w:rPr>
      </w:pPr>
      <w:r w:rsidRPr="00ED54FD">
        <w:rPr>
          <w:sz w:val="28"/>
          <w:szCs w:val="28"/>
        </w:rPr>
        <w:t>(полный адрес места жительства,</w:t>
      </w:r>
    </w:p>
    <w:p w:rsidR="00375134" w:rsidRPr="00ED54FD" w:rsidRDefault="00375134" w:rsidP="00375134">
      <w:pPr>
        <w:jc w:val="both"/>
        <w:rPr>
          <w:sz w:val="28"/>
          <w:szCs w:val="28"/>
        </w:rPr>
      </w:pPr>
      <w:r w:rsidRPr="00ED54FD">
        <w:rPr>
          <w:sz w:val="28"/>
          <w:szCs w:val="28"/>
        </w:rPr>
        <w:t>_______________________________________________________________________________</w:t>
      </w:r>
    </w:p>
    <w:p w:rsidR="00375134" w:rsidRPr="00ED54FD" w:rsidRDefault="00375134" w:rsidP="00375134">
      <w:pPr>
        <w:jc w:val="center"/>
        <w:rPr>
          <w:sz w:val="28"/>
          <w:szCs w:val="28"/>
        </w:rPr>
      </w:pPr>
      <w:r w:rsidRPr="00ED54FD">
        <w:rPr>
          <w:sz w:val="28"/>
          <w:szCs w:val="28"/>
        </w:rPr>
        <w:t>фактического проживания, телефон)</w:t>
      </w:r>
    </w:p>
    <w:p w:rsidR="00375134" w:rsidRPr="00ED54FD" w:rsidRDefault="00375134" w:rsidP="00375134">
      <w:pPr>
        <w:jc w:val="cente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914"/>
        <w:gridCol w:w="3584"/>
      </w:tblGrid>
      <w:tr w:rsidR="00375134" w:rsidRPr="00ED54FD" w:rsidTr="00E218F4">
        <w:trPr>
          <w:trHeight w:val="234"/>
        </w:trPr>
        <w:tc>
          <w:tcPr>
            <w:tcW w:w="5914" w:type="dxa"/>
            <w:tcBorders>
              <w:top w:val="single" w:sz="4" w:space="0" w:color="auto"/>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Наименование документа, удостоверяющего личность </w:t>
            </w:r>
          </w:p>
        </w:tc>
        <w:tc>
          <w:tcPr>
            <w:tcW w:w="3584" w:type="dxa"/>
            <w:tcBorders>
              <w:top w:val="single" w:sz="4" w:space="0" w:color="auto"/>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Серия и номер документа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Кем и когда выдан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Дата рождения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Место рождения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single" w:sz="4" w:space="0" w:color="auto"/>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Наименование документа, подтверждающего полномочия законного представителя </w:t>
            </w:r>
          </w:p>
        </w:tc>
        <w:tc>
          <w:tcPr>
            <w:tcW w:w="3584" w:type="dxa"/>
            <w:tcBorders>
              <w:top w:val="single" w:sz="4" w:space="0" w:color="auto"/>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Номер документа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r w:rsidR="00375134" w:rsidRPr="00ED54FD" w:rsidTr="00E218F4">
        <w:trPr>
          <w:trHeight w:val="20"/>
        </w:trPr>
        <w:tc>
          <w:tcPr>
            <w:tcW w:w="5914" w:type="dxa"/>
            <w:tcBorders>
              <w:top w:val="nil"/>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Кем выдан </w:t>
            </w:r>
          </w:p>
        </w:tc>
        <w:tc>
          <w:tcPr>
            <w:tcW w:w="3584"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bl>
    <w:p w:rsidR="00375134" w:rsidRPr="00ED54FD" w:rsidRDefault="00375134" w:rsidP="00375134">
      <w:pPr>
        <w:pStyle w:val="ConsPlusNonformat"/>
        <w:rPr>
          <w:rFonts w:ascii="Times New Roman" w:hAnsi="Times New Roman"/>
          <w:sz w:val="28"/>
          <w:szCs w:val="28"/>
        </w:rPr>
      </w:pPr>
      <w:r w:rsidRPr="00ED54FD">
        <w:rPr>
          <w:rFonts w:ascii="Times New Roman" w:hAnsi="Times New Roman"/>
          <w:sz w:val="28"/>
          <w:szCs w:val="28"/>
        </w:rPr>
        <w:t>Зарегистрирован в жилом помещении, относящемуся к жилищному фонду:</w:t>
      </w:r>
    </w:p>
    <w:p w:rsidR="00375134" w:rsidRPr="00ED54FD" w:rsidRDefault="00375134" w:rsidP="00375134">
      <w:pPr>
        <w:pStyle w:val="ConsPlusNonforma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131445</wp:posOffset>
                </wp:positionV>
                <wp:extent cx="278130" cy="214630"/>
                <wp:effectExtent l="13970" t="13335" r="1270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0FC4" id="Прямоугольник 24" o:spid="_x0000_s1026" style="position:absolute;margin-left:-.4pt;margin-top:10.35pt;width:21.9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"/>
            </w:pict>
          </mc:Fallback>
        </mc:AlternateContent>
      </w:r>
    </w:p>
    <w:p w:rsidR="00375134" w:rsidRPr="00ED54FD" w:rsidRDefault="00375134" w:rsidP="00375134">
      <w:pPr>
        <w:pStyle w:val="ConsPlusNonformat"/>
        <w:rPr>
          <w:rFonts w:ascii="Times New Roman" w:hAnsi="Times New Roman"/>
          <w:sz w:val="28"/>
          <w:szCs w:val="28"/>
        </w:rPr>
      </w:pPr>
      <w:r w:rsidRPr="00ED54FD">
        <w:rPr>
          <w:rFonts w:ascii="Times New Roman" w:hAnsi="Times New Roman"/>
          <w:sz w:val="28"/>
          <w:szCs w:val="28"/>
        </w:rPr>
        <w:t xml:space="preserve">             государственный и муниципальный жилищный фонд;</w:t>
      </w:r>
    </w:p>
    <w:p w:rsidR="00375134" w:rsidRPr="00ED54FD" w:rsidRDefault="00375134" w:rsidP="00375134">
      <w:pPr>
        <w:pStyle w:val="ConsPlusNonforma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-5080</wp:posOffset>
                </wp:positionH>
                <wp:positionV relativeFrom="paragraph">
                  <wp:posOffset>129540</wp:posOffset>
                </wp:positionV>
                <wp:extent cx="278130" cy="214630"/>
                <wp:effectExtent l="13970" t="10795" r="1270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F313" id="Прямоугольник 23" o:spid="_x0000_s1026" style="position:absolute;margin-left:-.4pt;margin-top:10.2pt;width:21.9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"/>
            </w:pict>
          </mc:Fallback>
        </mc:AlternateContent>
      </w:r>
    </w:p>
    <w:p w:rsidR="00375134" w:rsidRPr="00ED54FD" w:rsidRDefault="00375134" w:rsidP="00375134">
      <w:pPr>
        <w:pStyle w:val="ConsPlusNonformat"/>
        <w:rPr>
          <w:rFonts w:ascii="Times New Roman" w:hAnsi="Times New Roman"/>
          <w:sz w:val="28"/>
          <w:szCs w:val="28"/>
        </w:rPr>
      </w:pPr>
      <w:r w:rsidRPr="00ED54FD">
        <w:rPr>
          <w:rFonts w:ascii="Times New Roman" w:hAnsi="Times New Roman"/>
          <w:sz w:val="28"/>
          <w:szCs w:val="28"/>
        </w:rPr>
        <w:t xml:space="preserve">             частный жилищный фонд, в том числе  </w:t>
      </w:r>
    </w:p>
    <w:p w:rsidR="00375134" w:rsidRPr="00ED54FD" w:rsidRDefault="00375134" w:rsidP="00375134">
      <w:pPr>
        <w:pStyle w:val="ConsPlusNonforma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128270</wp:posOffset>
                </wp:positionV>
                <wp:extent cx="294005" cy="222885"/>
                <wp:effectExtent l="13970" t="8890" r="635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DB43" id="Прямоугольник 22" o:spid="_x0000_s1026" style="position:absolute;margin-left:-.4pt;margin-top:10.1pt;width:23.15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"/>
            </w:pict>
          </mc:Fallback>
        </mc:AlternateContent>
      </w:r>
    </w:p>
    <w:p w:rsidR="00375134" w:rsidRPr="00ED54FD" w:rsidRDefault="00375134" w:rsidP="00375134">
      <w:pPr>
        <w:pStyle w:val="ConsPlusNonformat"/>
        <w:rPr>
          <w:rFonts w:ascii="Times New Roman" w:hAnsi="Times New Roman"/>
          <w:sz w:val="28"/>
          <w:szCs w:val="28"/>
        </w:rPr>
      </w:pPr>
      <w:r w:rsidRPr="00ED54FD">
        <w:rPr>
          <w:rFonts w:ascii="Times New Roman" w:hAnsi="Times New Roman"/>
          <w:sz w:val="28"/>
          <w:szCs w:val="28"/>
        </w:rPr>
        <w:t xml:space="preserve">              приватизированное жилое помещение</w:t>
      </w:r>
    </w:p>
    <w:p w:rsidR="00375134" w:rsidRPr="00ED54FD" w:rsidRDefault="00375134" w:rsidP="00375134">
      <w:pPr>
        <w:pStyle w:val="ConsPlusNonformat"/>
        <w:rPr>
          <w:rFonts w:ascii="Times New Roman" w:hAnsi="Times New Roman"/>
          <w:sz w:val="28"/>
          <w:szCs w:val="28"/>
        </w:rPr>
      </w:pPr>
    </w:p>
    <w:p w:rsidR="00375134" w:rsidRPr="00ED54FD" w:rsidRDefault="00375134" w:rsidP="00375134">
      <w:pPr>
        <w:jc w:val="both"/>
        <w:rPr>
          <w:sz w:val="28"/>
          <w:szCs w:val="28"/>
        </w:rPr>
      </w:pPr>
      <w:r w:rsidRPr="00ED54FD">
        <w:rPr>
          <w:sz w:val="28"/>
          <w:szCs w:val="28"/>
        </w:rPr>
        <w:t>Прошу назначить мне ежемесячную денежную компенсацию на оплату жилого помещения и коммунальных услуг на основании представленных документов.</w:t>
      </w:r>
    </w:p>
    <w:p w:rsidR="00375134" w:rsidRPr="00ED54FD" w:rsidRDefault="00375134" w:rsidP="00375134">
      <w:pPr>
        <w:jc w:val="both"/>
        <w:rPr>
          <w:sz w:val="28"/>
          <w:szCs w:val="28"/>
        </w:rPr>
      </w:pPr>
      <w:r w:rsidRPr="00ED54FD">
        <w:rPr>
          <w:sz w:val="28"/>
          <w:szCs w:val="28"/>
        </w:rPr>
        <w:t>Прошу выплачивать установленную мне ежемесячную денежную компенсацию через:</w:t>
      </w:r>
    </w:p>
    <w:p w:rsidR="00375134" w:rsidRPr="00ED54FD" w:rsidRDefault="00375134" w:rsidP="00375134">
      <w:pPr>
        <w:jc w:val="both"/>
        <w:rPr>
          <w:sz w:val="28"/>
          <w:szCs w:val="28"/>
        </w:rPr>
      </w:pPr>
      <w:r w:rsidRPr="00ED54FD">
        <w:rPr>
          <w:sz w:val="28"/>
          <w:szCs w:val="28"/>
        </w:rPr>
        <w:t>а) организацию федеральной почтовой связи</w:t>
      </w:r>
    </w:p>
    <w:p w:rsidR="00375134" w:rsidRPr="00ED54FD" w:rsidRDefault="00375134" w:rsidP="00375134">
      <w:pPr>
        <w:jc w:val="both"/>
        <w:rPr>
          <w:sz w:val="28"/>
          <w:szCs w:val="28"/>
        </w:rPr>
      </w:pPr>
      <w:r w:rsidRPr="00ED54FD">
        <w:rPr>
          <w:sz w:val="28"/>
          <w:szCs w:val="28"/>
        </w:rPr>
        <w:t>_______________________________________________________________________________</w:t>
      </w:r>
    </w:p>
    <w:p w:rsidR="00375134" w:rsidRPr="00ED54FD" w:rsidRDefault="00375134" w:rsidP="00375134">
      <w:pPr>
        <w:jc w:val="center"/>
        <w:rPr>
          <w:sz w:val="28"/>
          <w:szCs w:val="28"/>
        </w:rPr>
      </w:pPr>
      <w:r w:rsidRPr="00ED54FD">
        <w:rPr>
          <w:sz w:val="28"/>
          <w:szCs w:val="28"/>
        </w:rPr>
        <w:t>(наименование организации федеральной почтовой связи)</w:t>
      </w:r>
    </w:p>
    <w:p w:rsidR="00375134" w:rsidRPr="00ED54FD" w:rsidRDefault="00375134" w:rsidP="00375134">
      <w:pPr>
        <w:jc w:val="both"/>
        <w:rPr>
          <w:sz w:val="28"/>
          <w:szCs w:val="28"/>
        </w:rPr>
      </w:pPr>
      <w:r w:rsidRPr="00ED54FD">
        <w:rPr>
          <w:sz w:val="28"/>
          <w:szCs w:val="28"/>
        </w:rPr>
        <w:t>б) кредитную организацию</w:t>
      </w:r>
    </w:p>
    <w:p w:rsidR="00375134" w:rsidRPr="00ED54FD" w:rsidRDefault="00375134" w:rsidP="00375134">
      <w:pPr>
        <w:jc w:val="both"/>
        <w:rPr>
          <w:sz w:val="28"/>
          <w:szCs w:val="28"/>
        </w:rPr>
      </w:pPr>
      <w:r w:rsidRPr="00ED54FD">
        <w:rPr>
          <w:sz w:val="28"/>
          <w:szCs w:val="28"/>
        </w:rPr>
        <w:t>_______________________________________________________________________________</w:t>
      </w:r>
    </w:p>
    <w:p w:rsidR="00375134" w:rsidRPr="00ED54FD" w:rsidRDefault="00375134" w:rsidP="00375134">
      <w:pPr>
        <w:jc w:val="center"/>
        <w:rPr>
          <w:sz w:val="28"/>
          <w:szCs w:val="28"/>
        </w:rPr>
      </w:pPr>
      <w:r w:rsidRPr="00ED54FD">
        <w:rPr>
          <w:sz w:val="28"/>
          <w:szCs w:val="28"/>
        </w:rPr>
        <w:t>(наименование и банковские реквизиты кредитной организации)</w:t>
      </w:r>
    </w:p>
    <w:p w:rsidR="00375134" w:rsidRPr="00ED54FD" w:rsidRDefault="00375134" w:rsidP="00375134">
      <w:pPr>
        <w:jc w:val="both"/>
        <w:rPr>
          <w:sz w:val="28"/>
          <w:szCs w:val="28"/>
        </w:rPr>
      </w:pPr>
      <w:r w:rsidRPr="00ED54FD">
        <w:rPr>
          <w:sz w:val="28"/>
          <w:szCs w:val="28"/>
        </w:rPr>
        <w:lastRenderedPageBreak/>
        <w:t>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w:t>
      </w:r>
    </w:p>
    <w:p w:rsidR="00375134" w:rsidRPr="00ED54FD" w:rsidRDefault="00375134" w:rsidP="00375134">
      <w:pPr>
        <w:jc w:val="both"/>
        <w:rPr>
          <w:sz w:val="28"/>
          <w:szCs w:val="28"/>
        </w:rPr>
      </w:pPr>
      <w:r w:rsidRPr="00ED54FD">
        <w:rPr>
          <w:sz w:val="28"/>
          <w:szCs w:val="28"/>
        </w:rPr>
        <w:t>О наступлении обстоятельств, влияющих на размер выплачиваемой ежемесячной денежной компенсации,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w:t>
      </w:r>
    </w:p>
    <w:p w:rsidR="00375134" w:rsidRPr="00ED54FD" w:rsidRDefault="00375134" w:rsidP="00375134">
      <w:pPr>
        <w:jc w:val="both"/>
        <w:rPr>
          <w:sz w:val="28"/>
          <w:szCs w:val="28"/>
        </w:rPr>
      </w:pPr>
      <w:r w:rsidRPr="00ED54FD">
        <w:rPr>
          <w:sz w:val="28"/>
          <w:szCs w:val="28"/>
        </w:rPr>
        <w:t xml:space="preserve">Я ПРЕДУПРЕЖДЕН (НА), ЧТО ПРЕДОСТАВЛЕНИЕ ИЗЛИШНИХ СУММ ДЕНЕЖНОЙ КОМПЕНСАЦИИ ПО МОЕЙ ВИНЕ ПОДЛЕЖАТ УДЕРЖАНИЮ В УСТАНОВЛЕННОМ ЗАКОНОДАТЕЛЬСТВОМ ПОРЯДКЕ. </w:t>
      </w:r>
    </w:p>
    <w:p w:rsidR="00375134" w:rsidRPr="00ED54FD" w:rsidRDefault="00375134" w:rsidP="00375134">
      <w:pPr>
        <w:jc w:val="both"/>
        <w:rPr>
          <w:sz w:val="28"/>
          <w:szCs w:val="28"/>
        </w:rPr>
      </w:pPr>
      <w:r w:rsidRPr="00ED54FD">
        <w:rPr>
          <w:sz w:val="28"/>
          <w:szCs w:val="28"/>
        </w:rPr>
        <w:t xml:space="preserve">Согласен (на) на обработку указанных мной персональных данных органом социальной защиты населения с целью реализации мер социальной поддержки. </w:t>
      </w:r>
    </w:p>
    <w:p w:rsidR="00375134" w:rsidRPr="00ED54FD" w:rsidRDefault="00375134" w:rsidP="00375134">
      <w:pPr>
        <w:autoSpaceDE w:val="0"/>
        <w:autoSpaceDN w:val="0"/>
        <w:adjustRightInd w:val="0"/>
        <w:jc w:val="both"/>
        <w:rPr>
          <w:sz w:val="28"/>
          <w:szCs w:val="28"/>
        </w:rPr>
      </w:pPr>
      <w:r w:rsidRPr="00ED54FD">
        <w:rPr>
          <w:sz w:val="28"/>
          <w:szCs w:val="28"/>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375134" w:rsidRPr="00ED54FD" w:rsidRDefault="00375134" w:rsidP="00375134">
      <w:pPr>
        <w:autoSpaceDE w:val="0"/>
        <w:autoSpaceDN w:val="0"/>
        <w:adjustRightInd w:val="0"/>
        <w:jc w:val="both"/>
        <w:rPr>
          <w:sz w:val="28"/>
          <w:szCs w:val="28"/>
        </w:rPr>
      </w:pPr>
      <w:r w:rsidRPr="00ED54FD">
        <w:rPr>
          <w:sz w:val="28"/>
          <w:szCs w:val="28"/>
        </w:rPr>
        <w:t>Срок и условия прекращения обработки персональных данных: ликвидация органа социальной защиты населения.</w:t>
      </w:r>
    </w:p>
    <w:p w:rsidR="00375134" w:rsidRPr="00ED54FD" w:rsidRDefault="00375134" w:rsidP="00375134">
      <w:pPr>
        <w:autoSpaceDE w:val="0"/>
        <w:autoSpaceDN w:val="0"/>
        <w:adjustRightInd w:val="0"/>
        <w:jc w:val="both"/>
        <w:rPr>
          <w:sz w:val="28"/>
          <w:szCs w:val="28"/>
        </w:rPr>
      </w:pPr>
      <w:r w:rsidRPr="00ED54FD">
        <w:rPr>
          <w:sz w:val="28"/>
          <w:szCs w:val="28"/>
        </w:rPr>
        <w:t>Порядок отзыва согласия на обработку персональных данных: на основании заявления субъекта персональных данных.</w:t>
      </w:r>
    </w:p>
    <w:p w:rsidR="00375134" w:rsidRPr="00ED54FD" w:rsidRDefault="00375134" w:rsidP="00375134">
      <w:pPr>
        <w:autoSpaceDE w:val="0"/>
        <w:autoSpaceDN w:val="0"/>
        <w:adjustRightInd w:val="0"/>
        <w:jc w:val="both"/>
        <w:rPr>
          <w:sz w:val="28"/>
          <w:szCs w:val="28"/>
        </w:rPr>
      </w:pPr>
      <w:r w:rsidRPr="00ED54FD">
        <w:rPr>
          <w:sz w:val="28"/>
          <w:szCs w:val="28"/>
        </w:rPr>
        <w:t>О результатах принятого решения прошу сообщить:</w:t>
      </w:r>
    </w:p>
    <w:p w:rsidR="00375134" w:rsidRPr="00ED54FD" w:rsidRDefault="00375134" w:rsidP="00375134">
      <w:pPr>
        <w:autoSpaceDE w:val="0"/>
        <w:autoSpaceDN w:val="0"/>
        <w:adjustRightInd w:val="0"/>
        <w:jc w:val="both"/>
        <w:rPr>
          <w:sz w:val="28"/>
          <w:szCs w:val="28"/>
        </w:rPr>
      </w:pPr>
    </w:p>
    <w:p w:rsidR="00375134" w:rsidRPr="00ED54FD" w:rsidRDefault="00375134" w:rsidP="00375134">
      <w:pPr>
        <w:tabs>
          <w:tab w:val="left" w:pos="495"/>
          <w:tab w:val="left" w:pos="4320"/>
        </w:tabs>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2487930</wp:posOffset>
                </wp:positionH>
                <wp:positionV relativeFrom="paragraph">
                  <wp:posOffset>31750</wp:posOffset>
                </wp:positionV>
                <wp:extent cx="205740" cy="177165"/>
                <wp:effectExtent l="11430" t="8890" r="1143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6267" id="Прямоугольник 21" o:spid="_x0000_s1026" style="position:absolute;margin-left:195.9pt;margin-top:2.5pt;width:16.2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"/>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31750</wp:posOffset>
                </wp:positionV>
                <wp:extent cx="205740" cy="177165"/>
                <wp:effectExtent l="11430" t="8890" r="1143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1C6E" id="Прямоугольник 20" o:spid="_x0000_s1026" style="position:absolute;margin-left:4.65pt;margin-top:2.5pt;width:16.2pt;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fNRgIAAE4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"/>
            </w:pict>
          </mc:Fallback>
        </mc:AlternateContent>
      </w:r>
      <w:r w:rsidRPr="00ED54FD">
        <w:rPr>
          <w:sz w:val="28"/>
          <w:szCs w:val="28"/>
        </w:rPr>
        <w:t xml:space="preserve"> </w:t>
      </w:r>
      <w:r w:rsidRPr="00ED54FD">
        <w:rPr>
          <w:sz w:val="28"/>
          <w:szCs w:val="28"/>
        </w:rPr>
        <w:tab/>
        <w:t>- устно</w:t>
      </w:r>
      <w:r w:rsidRPr="00ED54FD">
        <w:rPr>
          <w:sz w:val="28"/>
          <w:szCs w:val="28"/>
        </w:rPr>
        <w:tab/>
        <w:t>- письменно</w:t>
      </w:r>
    </w:p>
    <w:p w:rsidR="00375134" w:rsidRPr="00ED54FD" w:rsidRDefault="00375134" w:rsidP="00375134">
      <w:pPr>
        <w:tabs>
          <w:tab w:val="left" w:pos="495"/>
          <w:tab w:val="left" w:pos="4320"/>
        </w:tabs>
        <w:autoSpaceDE w:val="0"/>
        <w:autoSpaceDN w:val="0"/>
        <w:adjustRightInd w:val="0"/>
        <w:jc w:val="both"/>
        <w:rPr>
          <w:sz w:val="28"/>
          <w:szCs w:val="28"/>
        </w:rPr>
      </w:pPr>
    </w:p>
    <w:tbl>
      <w:tblPr>
        <w:tblW w:w="9919" w:type="dxa"/>
        <w:jc w:val="right"/>
        <w:tblLayout w:type="fixed"/>
        <w:tblCellMar>
          <w:left w:w="0" w:type="dxa"/>
          <w:right w:w="0" w:type="dxa"/>
        </w:tblCellMar>
        <w:tblLook w:val="0000" w:firstRow="0" w:lastRow="0" w:firstColumn="0" w:lastColumn="0" w:noHBand="0" w:noVBand="0"/>
      </w:tblPr>
      <w:tblGrid>
        <w:gridCol w:w="416"/>
        <w:gridCol w:w="7093"/>
        <w:gridCol w:w="425"/>
        <w:gridCol w:w="1560"/>
        <w:gridCol w:w="425"/>
      </w:tblGrid>
      <w:tr w:rsidR="00375134" w:rsidRPr="00ED54FD" w:rsidTr="00E218F4">
        <w:trPr>
          <w:gridAfter w:val="1"/>
          <w:wAfter w:w="425" w:type="dxa"/>
          <w:trHeight w:val="20"/>
          <w:jc w:val="right"/>
        </w:trPr>
        <w:tc>
          <w:tcPr>
            <w:tcW w:w="7509" w:type="dxa"/>
            <w:gridSpan w:val="2"/>
            <w:tcBorders>
              <w:top w:val="nil"/>
              <w:left w:val="single" w:sz="4" w:space="0" w:color="auto"/>
              <w:bottom w:val="single" w:sz="4" w:space="0" w:color="auto"/>
              <w:right w:val="single" w:sz="4" w:space="0" w:color="auto"/>
            </w:tcBorders>
          </w:tcPr>
          <w:p w:rsidR="00375134" w:rsidRPr="00ED54FD" w:rsidRDefault="00375134" w:rsidP="00E218F4">
            <w:pPr>
              <w:jc w:val="right"/>
              <w:rPr>
                <w:sz w:val="28"/>
                <w:szCs w:val="28"/>
              </w:rPr>
            </w:pPr>
            <w:r w:rsidRPr="00ED54FD">
              <w:rPr>
                <w:sz w:val="28"/>
                <w:szCs w:val="28"/>
              </w:rPr>
              <w:t xml:space="preserve">Дата </w:t>
            </w:r>
          </w:p>
        </w:tc>
        <w:tc>
          <w:tcPr>
            <w:tcW w:w="1985" w:type="dxa"/>
            <w:gridSpan w:val="2"/>
            <w:tcBorders>
              <w:top w:val="nil"/>
              <w:left w:val="nil"/>
              <w:bottom w:val="single" w:sz="4" w:space="0" w:color="auto"/>
              <w:right w:val="single" w:sz="4" w:space="0" w:color="auto"/>
            </w:tcBorders>
          </w:tcPr>
          <w:p w:rsidR="00375134" w:rsidRPr="00ED54FD" w:rsidRDefault="00375134" w:rsidP="00E218F4">
            <w:pPr>
              <w:jc w:val="center"/>
              <w:rPr>
                <w:sz w:val="28"/>
                <w:szCs w:val="28"/>
              </w:rPr>
            </w:pPr>
            <w:r w:rsidRPr="00ED54FD">
              <w:rPr>
                <w:sz w:val="28"/>
                <w:szCs w:val="28"/>
              </w:rPr>
              <w:t xml:space="preserve">Подпись </w:t>
            </w:r>
          </w:p>
          <w:p w:rsidR="00375134" w:rsidRPr="00ED54FD" w:rsidRDefault="00375134" w:rsidP="00E218F4">
            <w:pPr>
              <w:jc w:val="center"/>
              <w:rPr>
                <w:sz w:val="28"/>
                <w:szCs w:val="28"/>
              </w:rPr>
            </w:pPr>
            <w:r w:rsidRPr="00ED54FD">
              <w:rPr>
                <w:sz w:val="28"/>
                <w:szCs w:val="28"/>
              </w:rPr>
              <w:t xml:space="preserve">заявителя </w:t>
            </w:r>
          </w:p>
        </w:tc>
      </w:tr>
      <w:tr w:rsidR="00375134" w:rsidRPr="00ED54FD" w:rsidTr="00E218F4">
        <w:tblPrEx>
          <w:jc w:val="left"/>
        </w:tblPrEx>
        <w:trPr>
          <w:gridBefore w:val="1"/>
          <w:wBefore w:w="416" w:type="dxa"/>
          <w:cantSplit/>
          <w:trHeight w:val="20"/>
        </w:trPr>
        <w:tc>
          <w:tcPr>
            <w:tcW w:w="7518" w:type="dxa"/>
            <w:gridSpan w:val="2"/>
            <w:tcBorders>
              <w:top w:val="single" w:sz="4" w:space="0" w:color="auto"/>
              <w:left w:val="single" w:sz="4" w:space="0" w:color="auto"/>
              <w:bottom w:val="single" w:sz="4" w:space="0" w:color="auto"/>
              <w:right w:val="single" w:sz="4" w:space="0" w:color="auto"/>
            </w:tcBorders>
          </w:tcPr>
          <w:p w:rsidR="00375134" w:rsidRPr="00ED54FD" w:rsidRDefault="00375134" w:rsidP="00E218F4">
            <w:pPr>
              <w:jc w:val="center"/>
              <w:rPr>
                <w:sz w:val="28"/>
                <w:szCs w:val="28"/>
              </w:rPr>
            </w:pPr>
            <w:r w:rsidRPr="00ED54FD">
              <w:rPr>
                <w:sz w:val="28"/>
                <w:szCs w:val="28"/>
              </w:rPr>
              <w:t xml:space="preserve">Данные, указанные в заявлении, соответствуют документу, удостоверяющему личность </w:t>
            </w:r>
          </w:p>
        </w:tc>
        <w:tc>
          <w:tcPr>
            <w:tcW w:w="1985" w:type="dxa"/>
            <w:gridSpan w:val="2"/>
            <w:vMerge w:val="restart"/>
            <w:tcBorders>
              <w:top w:val="single" w:sz="4" w:space="0" w:color="auto"/>
              <w:left w:val="nil"/>
              <w:bottom w:val="single" w:sz="4" w:space="0" w:color="auto"/>
              <w:right w:val="single" w:sz="4" w:space="0" w:color="auto"/>
            </w:tcBorders>
          </w:tcPr>
          <w:p w:rsidR="00375134" w:rsidRPr="00ED54FD" w:rsidRDefault="00375134" w:rsidP="00E218F4">
            <w:pPr>
              <w:jc w:val="center"/>
              <w:rPr>
                <w:sz w:val="28"/>
                <w:szCs w:val="28"/>
              </w:rPr>
            </w:pPr>
            <w:r w:rsidRPr="00ED54FD">
              <w:rPr>
                <w:sz w:val="28"/>
                <w:szCs w:val="28"/>
              </w:rPr>
              <w:t xml:space="preserve">Подпись специалиста </w:t>
            </w:r>
          </w:p>
        </w:tc>
      </w:tr>
      <w:tr w:rsidR="00375134" w:rsidRPr="00ED54FD" w:rsidTr="00E218F4">
        <w:tblPrEx>
          <w:jc w:val="left"/>
        </w:tblPrEx>
        <w:trPr>
          <w:gridBefore w:val="1"/>
          <w:wBefore w:w="416" w:type="dxa"/>
          <w:cantSplit/>
          <w:trHeight w:val="20"/>
        </w:trPr>
        <w:tc>
          <w:tcPr>
            <w:tcW w:w="7518" w:type="dxa"/>
            <w:gridSpan w:val="2"/>
            <w:tcBorders>
              <w:top w:val="nil"/>
              <w:left w:val="single" w:sz="4" w:space="0" w:color="auto"/>
              <w:bottom w:val="single" w:sz="4" w:space="0" w:color="auto"/>
              <w:right w:val="single" w:sz="4" w:space="0" w:color="auto"/>
            </w:tcBorders>
          </w:tcPr>
          <w:p w:rsidR="00375134" w:rsidRPr="00ED54FD" w:rsidRDefault="00375134" w:rsidP="00E218F4">
            <w:pPr>
              <w:jc w:val="both"/>
              <w:rPr>
                <w:sz w:val="28"/>
                <w:szCs w:val="28"/>
              </w:rPr>
            </w:pPr>
          </w:p>
        </w:tc>
        <w:tc>
          <w:tcPr>
            <w:tcW w:w="1985" w:type="dxa"/>
            <w:gridSpan w:val="2"/>
            <w:vMerge/>
            <w:tcBorders>
              <w:top w:val="single" w:sz="4" w:space="0" w:color="auto"/>
              <w:left w:val="nil"/>
              <w:bottom w:val="single" w:sz="4" w:space="0" w:color="auto"/>
              <w:right w:val="single" w:sz="4" w:space="0" w:color="auto"/>
            </w:tcBorders>
            <w:vAlign w:val="center"/>
          </w:tcPr>
          <w:p w:rsidR="00375134" w:rsidRPr="00ED54FD" w:rsidRDefault="00375134" w:rsidP="00E218F4">
            <w:pPr>
              <w:rPr>
                <w:sz w:val="28"/>
                <w:szCs w:val="28"/>
              </w:rPr>
            </w:pPr>
          </w:p>
        </w:tc>
      </w:tr>
    </w:tbl>
    <w:p w:rsidR="00375134" w:rsidRPr="00ED54FD" w:rsidRDefault="00375134" w:rsidP="00375134">
      <w:pPr>
        <w:jc w:val="center"/>
        <w:rPr>
          <w:sz w:val="28"/>
          <w:szCs w:val="28"/>
        </w:rPr>
      </w:pPr>
      <w:r w:rsidRPr="00ED54FD">
        <w:rPr>
          <w:sz w:val="28"/>
          <w:szCs w:val="28"/>
        </w:rPr>
        <w:t>__________________________________________________________________________________________</w:t>
      </w:r>
    </w:p>
    <w:p w:rsidR="00375134" w:rsidRPr="00ED54FD" w:rsidRDefault="00375134" w:rsidP="00375134">
      <w:pPr>
        <w:jc w:val="center"/>
        <w:rPr>
          <w:sz w:val="28"/>
          <w:szCs w:val="28"/>
        </w:rPr>
      </w:pPr>
      <w:r w:rsidRPr="00ED54FD">
        <w:rPr>
          <w:sz w:val="28"/>
          <w:szCs w:val="28"/>
        </w:rPr>
        <w:t>(линия отреза)</w:t>
      </w:r>
    </w:p>
    <w:p w:rsidR="00375134" w:rsidRPr="00ED54FD" w:rsidRDefault="00375134" w:rsidP="00375134">
      <w:pPr>
        <w:jc w:val="center"/>
        <w:rPr>
          <w:sz w:val="28"/>
          <w:szCs w:val="28"/>
        </w:rPr>
      </w:pPr>
    </w:p>
    <w:p w:rsidR="00375134" w:rsidRPr="00ED54FD" w:rsidRDefault="00375134" w:rsidP="00375134">
      <w:pPr>
        <w:jc w:val="center"/>
        <w:rPr>
          <w:sz w:val="28"/>
          <w:szCs w:val="28"/>
        </w:rPr>
      </w:pPr>
      <w:r w:rsidRPr="00ED54FD">
        <w:rPr>
          <w:sz w:val="28"/>
          <w:szCs w:val="28"/>
        </w:rPr>
        <w:t>Расписка-уведомление</w:t>
      </w:r>
    </w:p>
    <w:p w:rsidR="00375134" w:rsidRPr="00ED54FD" w:rsidRDefault="00375134" w:rsidP="00375134">
      <w:pPr>
        <w:jc w:val="center"/>
        <w:rPr>
          <w:sz w:val="28"/>
          <w:szCs w:val="28"/>
        </w:rPr>
      </w:pPr>
    </w:p>
    <w:p w:rsidR="00375134" w:rsidRPr="00ED54FD" w:rsidRDefault="00375134" w:rsidP="00375134">
      <w:pPr>
        <w:jc w:val="both"/>
        <w:rPr>
          <w:sz w:val="28"/>
          <w:szCs w:val="28"/>
        </w:rPr>
      </w:pPr>
      <w:r w:rsidRPr="00ED54FD">
        <w:rPr>
          <w:sz w:val="28"/>
          <w:szCs w:val="28"/>
        </w:rPr>
        <w:t>Заявление гр. ___________________________________________________________________</w:t>
      </w:r>
    </w:p>
    <w:p w:rsidR="00375134" w:rsidRPr="00ED54FD" w:rsidRDefault="00375134" w:rsidP="00375134">
      <w:pPr>
        <w:jc w:val="both"/>
        <w:rPr>
          <w:sz w:val="28"/>
          <w:szCs w:val="28"/>
        </w:rPr>
      </w:pPr>
    </w:p>
    <w:p w:rsidR="00375134" w:rsidRPr="00ED54FD" w:rsidRDefault="00375134" w:rsidP="00375134">
      <w:pPr>
        <w:jc w:val="both"/>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365"/>
        <w:gridCol w:w="3298"/>
        <w:gridCol w:w="2835"/>
      </w:tblGrid>
      <w:tr w:rsidR="00375134" w:rsidRPr="00ED54FD" w:rsidTr="00E218F4">
        <w:trPr>
          <w:trHeight w:val="20"/>
        </w:trPr>
        <w:tc>
          <w:tcPr>
            <w:tcW w:w="3365" w:type="dxa"/>
            <w:tcBorders>
              <w:top w:val="single" w:sz="4" w:space="0" w:color="auto"/>
              <w:left w:val="single" w:sz="4" w:space="0" w:color="auto"/>
              <w:bottom w:val="single" w:sz="4" w:space="0" w:color="auto"/>
              <w:right w:val="single" w:sz="4" w:space="0" w:color="auto"/>
            </w:tcBorders>
          </w:tcPr>
          <w:p w:rsidR="00375134" w:rsidRPr="00ED54FD" w:rsidRDefault="00375134" w:rsidP="00E218F4">
            <w:pPr>
              <w:rPr>
                <w:sz w:val="28"/>
                <w:szCs w:val="28"/>
              </w:rPr>
            </w:pPr>
            <w:r w:rsidRPr="00ED54FD">
              <w:rPr>
                <w:sz w:val="28"/>
                <w:szCs w:val="28"/>
              </w:rPr>
              <w:t xml:space="preserve">Регистрационный номер заявления </w:t>
            </w:r>
          </w:p>
        </w:tc>
        <w:tc>
          <w:tcPr>
            <w:tcW w:w="6133" w:type="dxa"/>
            <w:gridSpan w:val="2"/>
            <w:tcBorders>
              <w:top w:val="single" w:sz="4" w:space="0" w:color="auto"/>
              <w:left w:val="nil"/>
              <w:bottom w:val="single" w:sz="4" w:space="0" w:color="auto"/>
              <w:right w:val="single" w:sz="4" w:space="0" w:color="auto"/>
            </w:tcBorders>
          </w:tcPr>
          <w:p w:rsidR="00375134" w:rsidRPr="00ED54FD" w:rsidRDefault="00375134" w:rsidP="00E218F4">
            <w:pPr>
              <w:jc w:val="both"/>
              <w:rPr>
                <w:sz w:val="28"/>
                <w:szCs w:val="28"/>
              </w:rPr>
            </w:pPr>
            <w:r w:rsidRPr="00ED54FD">
              <w:rPr>
                <w:sz w:val="28"/>
                <w:szCs w:val="28"/>
              </w:rPr>
              <w:t xml:space="preserve">Принял </w:t>
            </w:r>
          </w:p>
        </w:tc>
      </w:tr>
      <w:tr w:rsidR="00375134" w:rsidRPr="00ED54FD" w:rsidTr="00E218F4">
        <w:trPr>
          <w:trHeight w:val="20"/>
        </w:trPr>
        <w:tc>
          <w:tcPr>
            <w:tcW w:w="3365" w:type="dxa"/>
            <w:tcBorders>
              <w:top w:val="nil"/>
              <w:left w:val="single" w:sz="4" w:space="0" w:color="auto"/>
              <w:bottom w:val="single" w:sz="4" w:space="0" w:color="auto"/>
              <w:right w:val="single" w:sz="4" w:space="0" w:color="auto"/>
            </w:tcBorders>
          </w:tcPr>
          <w:p w:rsidR="00375134" w:rsidRPr="00ED54FD" w:rsidRDefault="00375134" w:rsidP="00E218F4">
            <w:pPr>
              <w:jc w:val="both"/>
              <w:rPr>
                <w:sz w:val="28"/>
                <w:szCs w:val="28"/>
              </w:rPr>
            </w:pPr>
          </w:p>
        </w:tc>
        <w:tc>
          <w:tcPr>
            <w:tcW w:w="3298" w:type="dxa"/>
            <w:tcBorders>
              <w:top w:val="nil"/>
              <w:left w:val="nil"/>
              <w:bottom w:val="single" w:sz="4" w:space="0" w:color="auto"/>
              <w:right w:val="single" w:sz="4" w:space="0" w:color="auto"/>
            </w:tcBorders>
          </w:tcPr>
          <w:p w:rsidR="00375134" w:rsidRPr="00ED54FD" w:rsidRDefault="00375134" w:rsidP="00E218F4">
            <w:pPr>
              <w:jc w:val="center"/>
              <w:rPr>
                <w:sz w:val="28"/>
                <w:szCs w:val="28"/>
              </w:rPr>
            </w:pPr>
            <w:r w:rsidRPr="00ED54FD">
              <w:rPr>
                <w:sz w:val="28"/>
                <w:szCs w:val="28"/>
              </w:rPr>
              <w:t xml:space="preserve">Дата приема заявления </w:t>
            </w:r>
          </w:p>
        </w:tc>
        <w:tc>
          <w:tcPr>
            <w:tcW w:w="2835" w:type="dxa"/>
            <w:tcBorders>
              <w:top w:val="nil"/>
              <w:left w:val="nil"/>
              <w:bottom w:val="single" w:sz="4" w:space="0" w:color="auto"/>
              <w:right w:val="single" w:sz="4" w:space="0" w:color="auto"/>
            </w:tcBorders>
          </w:tcPr>
          <w:p w:rsidR="00375134" w:rsidRPr="00ED54FD" w:rsidRDefault="00375134" w:rsidP="00E218F4">
            <w:pPr>
              <w:jc w:val="center"/>
              <w:rPr>
                <w:sz w:val="28"/>
                <w:szCs w:val="28"/>
              </w:rPr>
            </w:pPr>
            <w:r w:rsidRPr="00ED54FD">
              <w:rPr>
                <w:sz w:val="28"/>
                <w:szCs w:val="28"/>
              </w:rPr>
              <w:t xml:space="preserve">Подпись специалиста </w:t>
            </w:r>
          </w:p>
        </w:tc>
      </w:tr>
      <w:tr w:rsidR="00375134" w:rsidRPr="00ED54FD" w:rsidTr="00E218F4">
        <w:trPr>
          <w:trHeight w:val="20"/>
        </w:trPr>
        <w:tc>
          <w:tcPr>
            <w:tcW w:w="3365" w:type="dxa"/>
            <w:tcBorders>
              <w:top w:val="nil"/>
              <w:left w:val="single" w:sz="4" w:space="0" w:color="auto"/>
              <w:bottom w:val="single" w:sz="4" w:space="0" w:color="auto"/>
              <w:right w:val="single" w:sz="4" w:space="0" w:color="auto"/>
            </w:tcBorders>
          </w:tcPr>
          <w:p w:rsidR="00375134" w:rsidRPr="00ED54FD" w:rsidRDefault="00375134" w:rsidP="00E218F4">
            <w:pPr>
              <w:jc w:val="both"/>
              <w:rPr>
                <w:sz w:val="28"/>
                <w:szCs w:val="28"/>
              </w:rPr>
            </w:pPr>
          </w:p>
        </w:tc>
        <w:tc>
          <w:tcPr>
            <w:tcW w:w="3298"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c>
          <w:tcPr>
            <w:tcW w:w="2835" w:type="dxa"/>
            <w:tcBorders>
              <w:top w:val="nil"/>
              <w:left w:val="nil"/>
              <w:bottom w:val="single" w:sz="4" w:space="0" w:color="auto"/>
              <w:right w:val="single" w:sz="4" w:space="0" w:color="auto"/>
            </w:tcBorders>
          </w:tcPr>
          <w:p w:rsidR="00375134" w:rsidRPr="00ED54FD" w:rsidRDefault="00375134" w:rsidP="00E218F4">
            <w:pPr>
              <w:jc w:val="both"/>
              <w:rPr>
                <w:sz w:val="28"/>
                <w:szCs w:val="28"/>
              </w:rPr>
            </w:pPr>
          </w:p>
        </w:tc>
      </w:tr>
    </w:tbl>
    <w:p w:rsidR="00375134" w:rsidRPr="00ED54FD" w:rsidRDefault="00375134" w:rsidP="00375134">
      <w:pPr>
        <w:spacing w:line="120" w:lineRule="auto"/>
        <w:jc w:val="both"/>
        <w:rPr>
          <w:sz w:val="28"/>
          <w:szCs w:val="28"/>
        </w:rPr>
      </w:pPr>
      <w:r w:rsidRPr="00ED54FD">
        <w:rPr>
          <w:sz w:val="28"/>
          <w:szCs w:val="28"/>
        </w:rPr>
        <w:br w:type="page"/>
      </w:r>
    </w:p>
    <w:tbl>
      <w:tblPr>
        <w:tblW w:w="5139" w:type="dxa"/>
        <w:tblInd w:w="4608" w:type="dxa"/>
        <w:tblLayout w:type="fixed"/>
        <w:tblLook w:val="04A0" w:firstRow="1" w:lastRow="0" w:firstColumn="1" w:lastColumn="0" w:noHBand="0" w:noVBand="1"/>
      </w:tblPr>
      <w:tblGrid>
        <w:gridCol w:w="5139"/>
      </w:tblGrid>
      <w:tr w:rsidR="00375134" w:rsidRPr="00ED54FD" w:rsidTr="00E218F4">
        <w:tc>
          <w:tcPr>
            <w:tcW w:w="5139" w:type="dxa"/>
          </w:tcPr>
          <w:p w:rsidR="00375134" w:rsidRPr="00ED54FD" w:rsidRDefault="00375134" w:rsidP="00E218F4">
            <w:pPr>
              <w:jc w:val="center"/>
              <w:rPr>
                <w:b/>
                <w:sz w:val="28"/>
                <w:szCs w:val="28"/>
              </w:rPr>
            </w:pPr>
            <w:r w:rsidRPr="00ED54FD">
              <w:rPr>
                <w:b/>
                <w:sz w:val="28"/>
                <w:szCs w:val="28"/>
              </w:rPr>
              <w:lastRenderedPageBreak/>
              <w:t>Приложение № 3</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bookmarkStart w:id="10" w:name="_GoBack"/>
            <w:bookmarkEnd w:id="10"/>
          </w:p>
          <w:p w:rsidR="00375134" w:rsidRPr="00ED54FD" w:rsidRDefault="00375134" w:rsidP="00E218F4">
            <w:pPr>
              <w:pStyle w:val="ConsPlusNonformat"/>
              <w:jc w:val="center"/>
              <w:rPr>
                <w:rFonts w:ascii="Times New Roman" w:hAnsi="Times New Roman"/>
                <w:sz w:val="28"/>
                <w:szCs w:val="28"/>
              </w:rPr>
            </w:pPr>
            <w:r w:rsidRPr="00ED54FD">
              <w:rPr>
                <w:rFonts w:ascii="Times New Roman" w:hAnsi="Times New Roman"/>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pStyle w:val="afa"/>
        <w:jc w:val="center"/>
        <w:rPr>
          <w:rFonts w:ascii="Times New Roman" w:hAnsi="Times New Roman" w:cs="Times New Roman"/>
          <w:b/>
          <w:noProof/>
          <w:sz w:val="28"/>
          <w:szCs w:val="28"/>
        </w:rPr>
      </w:pPr>
    </w:p>
    <w:p w:rsidR="00375134" w:rsidRPr="00ED54FD" w:rsidRDefault="00375134" w:rsidP="00375134">
      <w:pPr>
        <w:pStyle w:val="afa"/>
        <w:jc w:val="center"/>
        <w:rPr>
          <w:rFonts w:ascii="Times New Roman" w:hAnsi="Times New Roman" w:cs="Times New Roman"/>
          <w:b/>
          <w:noProof/>
          <w:sz w:val="28"/>
          <w:szCs w:val="28"/>
        </w:rPr>
      </w:pPr>
      <w:r w:rsidRPr="00ED54FD">
        <w:rPr>
          <w:rFonts w:ascii="Times New Roman" w:hAnsi="Times New Roman" w:cs="Times New Roman"/>
          <w:b/>
          <w:noProof/>
          <w:sz w:val="28"/>
          <w:szCs w:val="28"/>
        </w:rPr>
        <w:t>Блок – схема  исполнения государственной услуги</w:t>
      </w:r>
    </w:p>
    <w:p w:rsidR="00375134" w:rsidRPr="00ED54FD" w:rsidRDefault="00375134" w:rsidP="00375134">
      <w:pPr>
        <w:pStyle w:val="afa"/>
        <w:rPr>
          <w:rFonts w:ascii="Times New Roman" w:hAnsi="Times New Roman" w:cs="Times New Roman"/>
          <w:noProof/>
          <w:sz w:val="28"/>
          <w:szCs w:val="28"/>
        </w:rPr>
      </w:pPr>
    </w:p>
    <w:p w:rsidR="00375134" w:rsidRPr="00ED54FD" w:rsidRDefault="00375134" w:rsidP="00375134">
      <w:pPr>
        <w:tabs>
          <w:tab w:val="left" w:pos="0"/>
        </w:tabs>
        <w:ind w:firstLine="708"/>
        <w:jc w:val="both"/>
        <w:rPr>
          <w:ins w:id="11" w:author="Пользователь" w:date="2017-03-28T21:10:00Z"/>
          <w:sz w:val="28"/>
          <w:szCs w:val="28"/>
        </w:rPr>
      </w:pPr>
      <w:ins w:id="12" w:author="Пользователь" w:date="2017-03-28T21:10:00Z">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1179830</wp:posOffset>
                  </wp:positionH>
                  <wp:positionV relativeFrom="paragraph">
                    <wp:posOffset>161290</wp:posOffset>
                  </wp:positionV>
                  <wp:extent cx="3171825" cy="675640"/>
                  <wp:effectExtent l="8255" t="5715" r="1079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75640"/>
                          </a:xfrm>
                          <a:prstGeom prst="rect">
                            <a:avLst/>
                          </a:prstGeom>
                          <a:solidFill>
                            <a:srgbClr val="FFFFFF"/>
                          </a:solidFill>
                          <a:ln w="9525">
                            <a:solidFill>
                              <a:srgbClr val="000000"/>
                            </a:solidFill>
                            <a:miter lim="800000"/>
                            <a:headEnd/>
                            <a:tailEnd/>
                          </a:ln>
                        </wps:spPr>
                        <wps:txbx>
                          <w:txbxContent>
                            <w:p w:rsidR="00E218F4" w:rsidRPr="00D4194E" w:rsidRDefault="00E218F4" w:rsidP="00375134">
                              <w:pPr>
                                <w:shd w:val="clear" w:color="auto" w:fill="FFFFFF" w:themeFill="background1"/>
                                <w:jc w:val="center"/>
                                <w:rPr>
                                  <w:ins w:id="13" w:author="Пользователь" w:date="2017-03-28T21:10:00Z"/>
                                  <w:b/>
                                  <w:sz w:val="16"/>
                                  <w:szCs w:val="16"/>
                                </w:rPr>
                              </w:pPr>
                              <w:ins w:id="14" w:author="Пользователь" w:date="2017-03-28T21:10:00Z">
                                <w:r w:rsidRPr="00D4194E">
                                  <w:rPr>
                                    <w:b/>
                                  </w:rPr>
                                  <w:t xml:space="preserve">Прием и регистрация документов в журнале регистрации заявлений и решений </w:t>
                                </w:r>
                                <w:r w:rsidRPr="00D4194E">
                                  <w:rPr>
                                    <w:b/>
                                    <w:sz w:val="16"/>
                                    <w:szCs w:val="16"/>
                                  </w:rPr>
                                  <w:t>(3 рабочих дня)</w:t>
                                </w:r>
                              </w:ins>
                            </w:p>
                            <w:p w:rsidR="00E218F4" w:rsidRPr="004D42CC" w:rsidRDefault="00E218F4" w:rsidP="00375134">
                              <w:pPr>
                                <w:jc w:val="center"/>
                                <w:rPr>
                                  <w:ins w:id="15" w:author="Пользователь" w:date="2017-03-28T21:10:00Z"/>
                                  <w:b/>
                                </w:rPr>
                              </w:pPr>
                            </w:p>
                            <w:p w:rsidR="00E218F4" w:rsidRPr="004D42CC" w:rsidRDefault="00E218F4" w:rsidP="00375134">
                              <w:pPr>
                                <w:jc w:val="center"/>
                                <w:rPr>
                                  <w:ins w:id="16" w:author="Пользователь" w:date="2017-03-28T21:10:00Z"/>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92.9pt;margin-top:12.7pt;width:249.7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" o:allowincell="f">
                  <v:textbox>
                    <w:txbxContent>
                      <w:p w:rsidR="00E218F4" w:rsidRPr="00D4194E" w:rsidRDefault="00E218F4" w:rsidP="00375134">
                        <w:pPr>
                          <w:shd w:val="clear" w:color="auto" w:fill="FFFFFF" w:themeFill="background1"/>
                          <w:jc w:val="center"/>
                          <w:rPr>
                            <w:ins w:id="17" w:author="Пользователь" w:date="2017-03-28T21:10:00Z"/>
                            <w:b/>
                            <w:sz w:val="16"/>
                            <w:szCs w:val="16"/>
                          </w:rPr>
                        </w:pPr>
                        <w:ins w:id="18" w:author="Пользователь" w:date="2017-03-28T21:10:00Z">
                          <w:r w:rsidRPr="00D4194E">
                            <w:rPr>
                              <w:b/>
                            </w:rPr>
                            <w:t xml:space="preserve">Прием и регистрация документов в журнале регистрации заявлений и решений </w:t>
                          </w:r>
                          <w:r w:rsidRPr="00D4194E">
                            <w:rPr>
                              <w:b/>
                              <w:sz w:val="16"/>
                              <w:szCs w:val="16"/>
                            </w:rPr>
                            <w:t>(3 рабочих дня)</w:t>
                          </w:r>
                        </w:ins>
                      </w:p>
                      <w:p w:rsidR="00E218F4" w:rsidRPr="004D42CC" w:rsidRDefault="00E218F4" w:rsidP="00375134">
                        <w:pPr>
                          <w:jc w:val="center"/>
                          <w:rPr>
                            <w:ins w:id="19" w:author="Пользователь" w:date="2017-03-28T21:10:00Z"/>
                            <w:b/>
                          </w:rPr>
                        </w:pPr>
                      </w:p>
                      <w:p w:rsidR="00E218F4" w:rsidRPr="004D42CC" w:rsidRDefault="00E218F4" w:rsidP="00375134">
                        <w:pPr>
                          <w:jc w:val="center"/>
                          <w:rPr>
                            <w:ins w:id="20" w:author="Пользователь" w:date="2017-03-28T21:10:00Z"/>
                            <w:b/>
                          </w:rPr>
                        </w:pPr>
                      </w:p>
                    </w:txbxContent>
                  </v:textbox>
                </v:rect>
              </w:pict>
            </mc:Fallback>
          </mc:AlternateContent>
        </w:r>
      </w:ins>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2808605</wp:posOffset>
                </wp:positionH>
                <wp:positionV relativeFrom="paragraph">
                  <wp:posOffset>78105</wp:posOffset>
                </wp:positionV>
                <wp:extent cx="0" cy="299720"/>
                <wp:effectExtent l="55880" t="6350" r="5842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13B08" id="_x0000_t32" coordsize="21600,21600" o:spt="32" o:oned="t" path="m,l21600,21600e" filled="f">
                <v:path arrowok="t" fillok="f" o:connecttype="none"/>
                <o:lock v:ext="edit" shapetype="t"/>
              </v:shapetype>
              <v:shape id="Прямая со стрелкой 18" o:spid="_x0000_s1026" type="#_x0000_t32" style="position:absolute;margin-left:221.15pt;margin-top:6.15pt;width:0;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P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" o:allowincell="f">
                <v:stroke endarrow="block"/>
              </v:shape>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1179830</wp:posOffset>
                </wp:positionH>
                <wp:positionV relativeFrom="paragraph">
                  <wp:posOffset>-1905</wp:posOffset>
                </wp:positionV>
                <wp:extent cx="3236595" cy="645795"/>
                <wp:effectExtent l="8255" t="11430" r="1270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645795"/>
                        </a:xfrm>
                        <a:prstGeom prst="rect">
                          <a:avLst/>
                        </a:prstGeom>
                        <a:solidFill>
                          <a:srgbClr val="FFFFFF"/>
                        </a:solidFill>
                        <a:ln w="9525">
                          <a:solidFill>
                            <a:srgbClr val="000000"/>
                          </a:solidFill>
                          <a:miter lim="800000"/>
                          <a:headEnd/>
                          <a:tailEnd/>
                        </a:ln>
                      </wps:spPr>
                      <wps:txbx>
                        <w:txbxContent>
                          <w:p w:rsidR="00E218F4" w:rsidRPr="00750FBA" w:rsidRDefault="00E218F4" w:rsidP="00375134">
                            <w:pPr>
                              <w:jc w:val="center"/>
                              <w:rPr>
                                <w:b/>
                                <w:sz w:val="16"/>
                                <w:szCs w:val="16"/>
                              </w:rPr>
                            </w:pPr>
                            <w:r>
                              <w:rPr>
                                <w:b/>
                              </w:rPr>
                              <w:t xml:space="preserve">Рассмотрение заявления и представленных документов </w:t>
                            </w:r>
                            <w:r w:rsidRPr="00750FBA">
                              <w:rPr>
                                <w:b/>
                                <w:sz w:val="16"/>
                                <w:szCs w:val="16"/>
                              </w:rPr>
                              <w:t>(</w:t>
                            </w:r>
                            <w:r>
                              <w:rPr>
                                <w:b/>
                                <w:sz w:val="16"/>
                                <w:szCs w:val="16"/>
                              </w:rPr>
                              <w:t xml:space="preserve">10 -30 </w:t>
                            </w:r>
                            <w:r w:rsidRPr="00750FBA">
                              <w:rPr>
                                <w:b/>
                                <w:sz w:val="16"/>
                                <w:szCs w:val="16"/>
                              </w:rPr>
                              <w:t>рабочих дней)</w:t>
                            </w:r>
                          </w:p>
                          <w:p w:rsidR="00E218F4" w:rsidRDefault="00E218F4" w:rsidP="0037513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92.9pt;margin-top:-.15pt;width:254.8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HZUA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" o:allowincell="f">
                <v:textbox>
                  <w:txbxContent>
                    <w:p w:rsidR="00E218F4" w:rsidRPr="00750FBA" w:rsidRDefault="00E218F4" w:rsidP="00375134">
                      <w:pPr>
                        <w:jc w:val="center"/>
                        <w:rPr>
                          <w:b/>
                          <w:sz w:val="16"/>
                          <w:szCs w:val="16"/>
                        </w:rPr>
                      </w:pPr>
                      <w:r>
                        <w:rPr>
                          <w:b/>
                        </w:rPr>
                        <w:t xml:space="preserve">Рассмотрение заявления и представленных документов </w:t>
                      </w:r>
                      <w:r w:rsidRPr="00750FBA">
                        <w:rPr>
                          <w:b/>
                          <w:sz w:val="16"/>
                          <w:szCs w:val="16"/>
                        </w:rPr>
                        <w:t>(</w:t>
                      </w:r>
                      <w:r>
                        <w:rPr>
                          <w:b/>
                          <w:sz w:val="16"/>
                          <w:szCs w:val="16"/>
                        </w:rPr>
                        <w:t xml:space="preserve">10 -30 </w:t>
                      </w:r>
                      <w:r w:rsidRPr="00750FBA">
                        <w:rPr>
                          <w:b/>
                          <w:sz w:val="16"/>
                          <w:szCs w:val="16"/>
                        </w:rPr>
                        <w:t>рабочих дней)</w:t>
                      </w:r>
                    </w:p>
                    <w:p w:rsidR="00E218F4" w:rsidRDefault="00E218F4" w:rsidP="00375134">
                      <w:pPr>
                        <w:jc w:val="center"/>
                        <w:rPr>
                          <w:b/>
                        </w:rPr>
                      </w:pPr>
                    </w:p>
                  </w:txbxContent>
                </v:textbox>
              </v:rect>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4416425</wp:posOffset>
                </wp:positionH>
                <wp:positionV relativeFrom="paragraph">
                  <wp:posOffset>74295</wp:posOffset>
                </wp:positionV>
                <wp:extent cx="0" cy="299720"/>
                <wp:effectExtent l="53975" t="5715" r="6032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CF27F" id="Прямая со стрелкой 16" o:spid="_x0000_s1026" type="#_x0000_t32" style="position:absolute;margin-left:347.75pt;margin-top:5.85pt;width:0;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B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" o:allowincell="f">
                <v:stroke endarrow="block"/>
              </v:shape>
            </w:pict>
          </mc:Fallback>
        </mc:AlternateContent>
      </w:r>
      <w:r>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1179830</wp:posOffset>
                </wp:positionH>
                <wp:positionV relativeFrom="paragraph">
                  <wp:posOffset>74295</wp:posOffset>
                </wp:positionV>
                <wp:extent cx="0" cy="299720"/>
                <wp:effectExtent l="55880" t="5715" r="5842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5153B" id="Прямая со стрелкой 15" o:spid="_x0000_s1026" type="#_x0000_t32" style="position:absolute;margin-left:92.9pt;margin-top:5.85pt;width:0;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gYg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" o:allowincell="f">
                <v:stroke endarrow="block"/>
              </v:shape>
            </w:pict>
          </mc:Fallback>
        </mc:AlternateContent>
      </w: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3600" behindDoc="0" locked="0" layoutInCell="0" allowOverlap="1">
                <wp:simplePos x="0" y="0"/>
                <wp:positionH relativeFrom="column">
                  <wp:posOffset>85090</wp:posOffset>
                </wp:positionH>
                <wp:positionV relativeFrom="paragraph">
                  <wp:posOffset>183515</wp:posOffset>
                </wp:positionV>
                <wp:extent cx="2063750" cy="645795"/>
                <wp:effectExtent l="8890" t="5080" r="1333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645795"/>
                        </a:xfrm>
                        <a:prstGeom prst="rect">
                          <a:avLst/>
                        </a:prstGeom>
                        <a:solidFill>
                          <a:srgbClr val="FFFFFF"/>
                        </a:solidFill>
                        <a:ln w="9525">
                          <a:solidFill>
                            <a:srgbClr val="000000"/>
                          </a:solidFill>
                          <a:miter lim="800000"/>
                          <a:headEnd/>
                          <a:tailEnd/>
                        </a:ln>
                      </wps:spPr>
                      <wps:txbx>
                        <w:txbxContent>
                          <w:p w:rsidR="00E218F4" w:rsidRPr="00750FBA" w:rsidRDefault="00E218F4" w:rsidP="00375134">
                            <w:pPr>
                              <w:jc w:val="center"/>
                              <w:rPr>
                                <w:b/>
                                <w:sz w:val="16"/>
                                <w:szCs w:val="16"/>
                              </w:rPr>
                            </w:pPr>
                            <w:r>
                              <w:rPr>
                                <w:b/>
                              </w:rPr>
                              <w:t xml:space="preserve">Принятие решения об отказе в назначении ЕДК </w:t>
                            </w:r>
                            <w:r w:rsidRPr="00750FBA">
                              <w:rPr>
                                <w:b/>
                                <w:sz w:val="16"/>
                                <w:szCs w:val="16"/>
                              </w:rPr>
                              <w:t>(</w:t>
                            </w:r>
                            <w:r>
                              <w:rPr>
                                <w:b/>
                                <w:sz w:val="16"/>
                                <w:szCs w:val="16"/>
                              </w:rPr>
                              <w:t>10</w:t>
                            </w:r>
                            <w:r w:rsidRPr="00750FBA">
                              <w:rPr>
                                <w:b/>
                                <w:sz w:val="16"/>
                                <w:szCs w:val="16"/>
                              </w:rPr>
                              <w:t xml:space="preserve"> рабочих дней)</w:t>
                            </w:r>
                          </w:p>
                          <w:p w:rsidR="00E218F4" w:rsidRDefault="00E218F4" w:rsidP="00375134">
                            <w:pPr>
                              <w:jc w:val="center"/>
                              <w:rPr>
                                <w:b/>
                              </w:rPr>
                            </w:pPr>
                          </w:p>
                          <w:p w:rsidR="00E218F4" w:rsidRDefault="00E218F4" w:rsidP="00375134">
                            <w:pPr>
                              <w:tabs>
                                <w:tab w:val="left" w:pos="0"/>
                              </w:tabs>
                              <w:ind w:firstLine="708"/>
                              <w:jc w:val="both"/>
                              <w:rPr>
                                <w:sz w:val="26"/>
                              </w:rPr>
                            </w:pPr>
                          </w:p>
                          <w:p w:rsidR="00E218F4" w:rsidRDefault="00E218F4" w:rsidP="00375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6.7pt;margin-top:14.45pt;width:162.5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" o:allowincell="f">
                <v:textbox>
                  <w:txbxContent>
                    <w:p w:rsidR="00E218F4" w:rsidRPr="00750FBA" w:rsidRDefault="00E218F4" w:rsidP="00375134">
                      <w:pPr>
                        <w:jc w:val="center"/>
                        <w:rPr>
                          <w:b/>
                          <w:sz w:val="16"/>
                          <w:szCs w:val="16"/>
                        </w:rPr>
                      </w:pPr>
                      <w:r>
                        <w:rPr>
                          <w:b/>
                        </w:rPr>
                        <w:t xml:space="preserve">Принятие решения об отказе в назначении ЕДК </w:t>
                      </w:r>
                      <w:r w:rsidRPr="00750FBA">
                        <w:rPr>
                          <w:b/>
                          <w:sz w:val="16"/>
                          <w:szCs w:val="16"/>
                        </w:rPr>
                        <w:t>(</w:t>
                      </w:r>
                      <w:r>
                        <w:rPr>
                          <w:b/>
                          <w:sz w:val="16"/>
                          <w:szCs w:val="16"/>
                        </w:rPr>
                        <w:t>10</w:t>
                      </w:r>
                      <w:r w:rsidRPr="00750FBA">
                        <w:rPr>
                          <w:b/>
                          <w:sz w:val="16"/>
                          <w:szCs w:val="16"/>
                        </w:rPr>
                        <w:t xml:space="preserve"> рабочих дней)</w:t>
                      </w:r>
                    </w:p>
                    <w:p w:rsidR="00E218F4" w:rsidRDefault="00E218F4" w:rsidP="00375134">
                      <w:pPr>
                        <w:jc w:val="center"/>
                        <w:rPr>
                          <w:b/>
                        </w:rPr>
                      </w:pPr>
                    </w:p>
                    <w:p w:rsidR="00E218F4" w:rsidRDefault="00E218F4" w:rsidP="00375134">
                      <w:pPr>
                        <w:tabs>
                          <w:tab w:val="left" w:pos="0"/>
                        </w:tabs>
                        <w:ind w:firstLine="708"/>
                        <w:jc w:val="both"/>
                        <w:rPr>
                          <w:sz w:val="26"/>
                        </w:rPr>
                      </w:pPr>
                    </w:p>
                    <w:p w:rsidR="00E218F4" w:rsidRDefault="00E218F4" w:rsidP="00375134"/>
                  </w:txbxContent>
                </v:textbox>
              </v:rect>
            </w:pict>
          </mc:Fallback>
        </mc:AlternateContent>
      </w:r>
      <w:r>
        <w:rPr>
          <w:b/>
          <w:noProof/>
          <w:sz w:val="28"/>
          <w:szCs w:val="28"/>
        </w:rPr>
        <mc:AlternateContent>
          <mc:Choice Requires="wps">
            <w:drawing>
              <wp:anchor distT="0" distB="0" distL="114300" distR="114300" simplePos="0" relativeHeight="251674624" behindDoc="0" locked="0" layoutInCell="0" allowOverlap="1">
                <wp:simplePos x="0" y="0"/>
                <wp:positionH relativeFrom="column">
                  <wp:posOffset>3368040</wp:posOffset>
                </wp:positionH>
                <wp:positionV relativeFrom="paragraph">
                  <wp:posOffset>184150</wp:posOffset>
                </wp:positionV>
                <wp:extent cx="2639695" cy="507365"/>
                <wp:effectExtent l="5715" t="5715" r="1206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507365"/>
                        </a:xfrm>
                        <a:prstGeom prst="rect">
                          <a:avLst/>
                        </a:prstGeom>
                        <a:solidFill>
                          <a:srgbClr val="FFFFFF"/>
                        </a:solidFill>
                        <a:ln w="9525">
                          <a:solidFill>
                            <a:srgbClr val="000000"/>
                          </a:solidFill>
                          <a:miter lim="800000"/>
                          <a:headEnd/>
                          <a:tailEnd/>
                        </a:ln>
                      </wps:spPr>
                      <wps:txbx>
                        <w:txbxContent>
                          <w:p w:rsidR="00E218F4" w:rsidRPr="00750FBA" w:rsidRDefault="00E218F4" w:rsidP="00375134">
                            <w:pPr>
                              <w:jc w:val="center"/>
                              <w:rPr>
                                <w:b/>
                                <w:sz w:val="16"/>
                                <w:szCs w:val="16"/>
                              </w:rPr>
                            </w:pPr>
                            <w:r>
                              <w:rPr>
                                <w:b/>
                              </w:rPr>
                              <w:t xml:space="preserve">Принятие решения о назначении ЕДК </w:t>
                            </w:r>
                            <w:r w:rsidRPr="00750FBA">
                              <w:rPr>
                                <w:b/>
                                <w:sz w:val="16"/>
                                <w:szCs w:val="16"/>
                              </w:rPr>
                              <w:t>(</w:t>
                            </w:r>
                            <w:r>
                              <w:rPr>
                                <w:b/>
                                <w:sz w:val="16"/>
                                <w:szCs w:val="16"/>
                              </w:rPr>
                              <w:t>10</w:t>
                            </w:r>
                            <w:r w:rsidRPr="00750FBA">
                              <w:rPr>
                                <w:b/>
                                <w:sz w:val="16"/>
                                <w:szCs w:val="16"/>
                              </w:rPr>
                              <w:t xml:space="preserve"> рабочих дней)</w:t>
                            </w:r>
                          </w:p>
                          <w:p w:rsidR="00E218F4" w:rsidRPr="007D23D0" w:rsidRDefault="00E218F4" w:rsidP="00375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65.2pt;margin-top:14.5pt;width:207.85pt;height:3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HUQIAAGE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" o:allowincell="f">
                <v:textbox>
                  <w:txbxContent>
                    <w:p w:rsidR="00E218F4" w:rsidRPr="00750FBA" w:rsidRDefault="00E218F4" w:rsidP="00375134">
                      <w:pPr>
                        <w:jc w:val="center"/>
                        <w:rPr>
                          <w:b/>
                          <w:sz w:val="16"/>
                          <w:szCs w:val="16"/>
                        </w:rPr>
                      </w:pPr>
                      <w:r>
                        <w:rPr>
                          <w:b/>
                        </w:rPr>
                        <w:t xml:space="preserve">Принятие решения о назначении ЕДК </w:t>
                      </w:r>
                      <w:r w:rsidRPr="00750FBA">
                        <w:rPr>
                          <w:b/>
                          <w:sz w:val="16"/>
                          <w:szCs w:val="16"/>
                        </w:rPr>
                        <w:t>(</w:t>
                      </w:r>
                      <w:r>
                        <w:rPr>
                          <w:b/>
                          <w:sz w:val="16"/>
                          <w:szCs w:val="16"/>
                        </w:rPr>
                        <w:t>10</w:t>
                      </w:r>
                      <w:r w:rsidRPr="00750FBA">
                        <w:rPr>
                          <w:b/>
                          <w:sz w:val="16"/>
                          <w:szCs w:val="16"/>
                        </w:rPr>
                        <w:t xml:space="preserve"> рабочих дней)</w:t>
                      </w:r>
                    </w:p>
                    <w:p w:rsidR="00E218F4" w:rsidRPr="007D23D0" w:rsidRDefault="00E218F4" w:rsidP="00375134"/>
                  </w:txbxContent>
                </v:textbox>
              </v:rect>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4483735</wp:posOffset>
                </wp:positionH>
                <wp:positionV relativeFrom="paragraph">
                  <wp:posOffset>123190</wp:posOffset>
                </wp:positionV>
                <wp:extent cx="0" cy="299720"/>
                <wp:effectExtent l="54610" t="5715" r="5969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28BD" id="Прямая со стрелкой 12" o:spid="_x0000_s1026" type="#_x0000_t32" style="position:absolute;margin-left:353.05pt;margin-top:9.7pt;width:0;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" o:allowincell="f">
                <v:stroke endarrow="block"/>
              </v:shape>
            </w:pict>
          </mc:Fallback>
        </mc:AlternateContent>
      </w: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1149350</wp:posOffset>
                </wp:positionH>
                <wp:positionV relativeFrom="paragraph">
                  <wp:posOffset>69850</wp:posOffset>
                </wp:positionV>
                <wp:extent cx="0" cy="299720"/>
                <wp:effectExtent l="53975" t="13970" r="6032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08438" id="Прямая со стрелкой 11" o:spid="_x0000_s1026" type="#_x0000_t32" style="position:absolute;margin-left:90.5pt;margin-top:5.5pt;width:0;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Jr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" o:allowincell="f">
                <v:stroke endarrow="block"/>
              </v:shape>
            </w:pict>
          </mc:Fallback>
        </mc:AlternateContent>
      </w: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3325495</wp:posOffset>
                </wp:positionH>
                <wp:positionV relativeFrom="paragraph">
                  <wp:posOffset>43180</wp:posOffset>
                </wp:positionV>
                <wp:extent cx="2639695" cy="454660"/>
                <wp:effectExtent l="10795" t="10795" r="698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454660"/>
                        </a:xfrm>
                        <a:prstGeom prst="rect">
                          <a:avLst/>
                        </a:prstGeom>
                        <a:solidFill>
                          <a:srgbClr val="FFFFFF"/>
                        </a:solidFill>
                        <a:ln w="9525">
                          <a:solidFill>
                            <a:srgbClr val="000000"/>
                          </a:solidFill>
                          <a:miter lim="800000"/>
                          <a:headEnd/>
                          <a:tailEnd/>
                        </a:ln>
                      </wps:spPr>
                      <wps:txbx>
                        <w:txbxContent>
                          <w:p w:rsidR="00E218F4" w:rsidRDefault="00E218F4" w:rsidP="00375134">
                            <w:pPr>
                              <w:jc w:val="center"/>
                              <w:rPr>
                                <w:b/>
                              </w:rPr>
                            </w:pPr>
                            <w:r>
                              <w:rPr>
                                <w:b/>
                              </w:rPr>
                              <w:t xml:space="preserve">Формирование личного дела </w:t>
                            </w:r>
                          </w:p>
                          <w:p w:rsidR="00E218F4" w:rsidRDefault="00E218F4" w:rsidP="00375134">
                            <w:pPr>
                              <w:jc w:val="center"/>
                              <w:rPr>
                                <w:b/>
                              </w:rPr>
                            </w:pPr>
                            <w:r w:rsidRPr="00750FBA">
                              <w:rPr>
                                <w:b/>
                                <w:sz w:val="16"/>
                                <w:szCs w:val="16"/>
                              </w:rPr>
                              <w:t>(</w:t>
                            </w:r>
                            <w:r>
                              <w:rPr>
                                <w:b/>
                                <w:sz w:val="16"/>
                                <w:szCs w:val="16"/>
                              </w:rPr>
                              <w:t>3</w:t>
                            </w:r>
                            <w:r w:rsidRPr="00750FBA">
                              <w:rPr>
                                <w:b/>
                                <w:sz w:val="16"/>
                                <w:szCs w:val="16"/>
                              </w:rPr>
                              <w:t xml:space="preserve"> рабочих дн</w:t>
                            </w:r>
                            <w:r>
                              <w:rPr>
                                <w:b/>
                                <w:sz w:val="16"/>
                                <w:szCs w:val="16"/>
                              </w:rPr>
                              <w:t>я</w:t>
                            </w:r>
                            <w:r w:rsidRPr="00750FBA">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85pt;margin-top:3.4pt;width:207.8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" o:allowincell="f">
                <v:textbox>
                  <w:txbxContent>
                    <w:p w:rsidR="00E218F4" w:rsidRDefault="00E218F4" w:rsidP="00375134">
                      <w:pPr>
                        <w:jc w:val="center"/>
                        <w:rPr>
                          <w:b/>
                        </w:rPr>
                      </w:pPr>
                      <w:r>
                        <w:rPr>
                          <w:b/>
                        </w:rPr>
                        <w:t xml:space="preserve">Формирование личного дела </w:t>
                      </w:r>
                    </w:p>
                    <w:p w:rsidR="00E218F4" w:rsidRDefault="00E218F4" w:rsidP="00375134">
                      <w:pPr>
                        <w:jc w:val="center"/>
                        <w:rPr>
                          <w:b/>
                        </w:rPr>
                      </w:pPr>
                      <w:r w:rsidRPr="00750FBA">
                        <w:rPr>
                          <w:b/>
                          <w:sz w:val="16"/>
                          <w:szCs w:val="16"/>
                        </w:rPr>
                        <w:t>(</w:t>
                      </w:r>
                      <w:r>
                        <w:rPr>
                          <w:b/>
                          <w:sz w:val="16"/>
                          <w:szCs w:val="16"/>
                        </w:rPr>
                        <w:t>3</w:t>
                      </w:r>
                      <w:r w:rsidRPr="00750FBA">
                        <w:rPr>
                          <w:b/>
                          <w:sz w:val="16"/>
                          <w:szCs w:val="16"/>
                        </w:rPr>
                        <w:t xml:space="preserve"> рабочих дн</w:t>
                      </w:r>
                      <w:r>
                        <w:rPr>
                          <w:b/>
                          <w:sz w:val="16"/>
                          <w:szCs w:val="16"/>
                        </w:rPr>
                        <w:t>я</w:t>
                      </w:r>
                      <w:r w:rsidRPr="00750FBA">
                        <w:rPr>
                          <w:b/>
                          <w:sz w:val="16"/>
                          <w:szCs w:val="16"/>
                        </w:rPr>
                        <w:t>)</w:t>
                      </w: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85090</wp:posOffset>
                </wp:positionH>
                <wp:positionV relativeFrom="paragraph">
                  <wp:posOffset>179705</wp:posOffset>
                </wp:positionV>
                <wp:extent cx="2063750" cy="677545"/>
                <wp:effectExtent l="8890" t="13970"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677545"/>
                        </a:xfrm>
                        <a:prstGeom prst="rect">
                          <a:avLst/>
                        </a:prstGeom>
                        <a:solidFill>
                          <a:srgbClr val="FFFFFF"/>
                        </a:solidFill>
                        <a:ln w="9525">
                          <a:solidFill>
                            <a:srgbClr val="000000"/>
                          </a:solidFill>
                          <a:miter lim="800000"/>
                          <a:headEnd/>
                          <a:tailEnd/>
                        </a:ln>
                      </wps:spPr>
                      <wps:txbx>
                        <w:txbxContent>
                          <w:p w:rsidR="00E218F4" w:rsidRPr="00750FBA" w:rsidRDefault="00E218F4" w:rsidP="00375134">
                            <w:pPr>
                              <w:jc w:val="center"/>
                              <w:rPr>
                                <w:b/>
                                <w:sz w:val="16"/>
                                <w:szCs w:val="16"/>
                              </w:rPr>
                            </w:pPr>
                            <w:r>
                              <w:rPr>
                                <w:b/>
                              </w:rPr>
                              <w:t xml:space="preserve">Письменное уведомление об отказе в назначении ЕДК </w:t>
                            </w:r>
                            <w:r w:rsidRPr="00750FBA">
                              <w:rPr>
                                <w:b/>
                                <w:sz w:val="16"/>
                                <w:szCs w:val="16"/>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6.7pt;margin-top:14.15pt;width:162.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" o:allowincell="f">
                <v:textbox>
                  <w:txbxContent>
                    <w:p w:rsidR="00E218F4" w:rsidRPr="00750FBA" w:rsidRDefault="00E218F4" w:rsidP="00375134">
                      <w:pPr>
                        <w:jc w:val="center"/>
                        <w:rPr>
                          <w:b/>
                          <w:sz w:val="16"/>
                          <w:szCs w:val="16"/>
                        </w:rPr>
                      </w:pPr>
                      <w:r>
                        <w:rPr>
                          <w:b/>
                        </w:rPr>
                        <w:t xml:space="preserve">Письменное уведомление об отказе в назначении ЕДК </w:t>
                      </w:r>
                      <w:r w:rsidRPr="00750FBA">
                        <w:rPr>
                          <w:b/>
                          <w:sz w:val="16"/>
                          <w:szCs w:val="16"/>
                        </w:rPr>
                        <w:t>(5 рабочих дней)</w:t>
                      </w:r>
                    </w:p>
                  </w:txbxContent>
                </v:textbox>
              </v:rect>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4514215</wp:posOffset>
                </wp:positionH>
                <wp:positionV relativeFrom="paragraph">
                  <wp:posOffset>118110</wp:posOffset>
                </wp:positionV>
                <wp:extent cx="0" cy="299720"/>
                <wp:effectExtent l="56515" t="8890" r="5778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82D3A" id="Прямая со стрелкой 8" o:spid="_x0000_s1026" type="#_x0000_t32" style="position:absolute;margin-left:355.45pt;margin-top:9.3pt;width:0;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xT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" o:allowincell="f">
                <v:stroke endarrow="block"/>
              </v:shape>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3368040</wp:posOffset>
                </wp:positionH>
                <wp:positionV relativeFrom="paragraph">
                  <wp:posOffset>38100</wp:posOffset>
                </wp:positionV>
                <wp:extent cx="2639695" cy="512445"/>
                <wp:effectExtent l="5715" t="13970" r="1206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512445"/>
                        </a:xfrm>
                        <a:prstGeom prst="rect">
                          <a:avLst/>
                        </a:prstGeom>
                        <a:solidFill>
                          <a:srgbClr val="FFFFFF"/>
                        </a:solidFill>
                        <a:ln w="9525">
                          <a:solidFill>
                            <a:srgbClr val="000000"/>
                          </a:solidFill>
                          <a:miter lim="800000"/>
                          <a:headEnd/>
                          <a:tailEnd/>
                        </a:ln>
                      </wps:spPr>
                      <wps:txbx>
                        <w:txbxContent>
                          <w:p w:rsidR="00E218F4" w:rsidRPr="00206536" w:rsidRDefault="00E218F4" w:rsidP="00375134">
                            <w:pPr>
                              <w:jc w:val="center"/>
                              <w:rPr>
                                <w:b/>
                                <w:sz w:val="16"/>
                                <w:szCs w:val="16"/>
                              </w:rPr>
                            </w:pPr>
                            <w:r>
                              <w:rPr>
                                <w:b/>
                              </w:rPr>
                              <w:t xml:space="preserve">Индивидуальный расчет размера ЕДК </w:t>
                            </w:r>
                            <w:r w:rsidRPr="00206536">
                              <w:rPr>
                                <w:b/>
                                <w:sz w:val="16"/>
                                <w:szCs w:val="16"/>
                              </w:rPr>
                              <w:t>(</w:t>
                            </w:r>
                            <w:r>
                              <w:rPr>
                                <w:b/>
                                <w:sz w:val="16"/>
                                <w:szCs w:val="16"/>
                              </w:rPr>
                              <w:t>3</w:t>
                            </w:r>
                            <w:r w:rsidRPr="00206536">
                              <w:rPr>
                                <w:b/>
                                <w:sz w:val="16"/>
                                <w:szCs w:val="16"/>
                              </w:rPr>
                              <w:t xml:space="preserve"> рабочи</w:t>
                            </w:r>
                            <w:r>
                              <w:rPr>
                                <w:b/>
                                <w:sz w:val="16"/>
                                <w:szCs w:val="16"/>
                              </w:rPr>
                              <w:t>х дня</w:t>
                            </w:r>
                            <w:r w:rsidRPr="00206536">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65.2pt;margin-top:3pt;width:207.85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" o:allowincell="f">
                <v:textbox>
                  <w:txbxContent>
                    <w:p w:rsidR="00E218F4" w:rsidRPr="00206536" w:rsidRDefault="00E218F4" w:rsidP="00375134">
                      <w:pPr>
                        <w:jc w:val="center"/>
                        <w:rPr>
                          <w:b/>
                          <w:sz w:val="16"/>
                          <w:szCs w:val="16"/>
                        </w:rPr>
                      </w:pPr>
                      <w:r>
                        <w:rPr>
                          <w:b/>
                        </w:rPr>
                        <w:t xml:space="preserve">Индивидуальный расчет размера ЕДК </w:t>
                      </w:r>
                      <w:r w:rsidRPr="00206536">
                        <w:rPr>
                          <w:b/>
                          <w:sz w:val="16"/>
                          <w:szCs w:val="16"/>
                        </w:rPr>
                        <w:t>(</w:t>
                      </w:r>
                      <w:r>
                        <w:rPr>
                          <w:b/>
                          <w:sz w:val="16"/>
                          <w:szCs w:val="16"/>
                        </w:rPr>
                        <w:t>3</w:t>
                      </w:r>
                      <w:r w:rsidRPr="00206536">
                        <w:rPr>
                          <w:b/>
                          <w:sz w:val="16"/>
                          <w:szCs w:val="16"/>
                        </w:rPr>
                        <w:t xml:space="preserve"> рабочи</w:t>
                      </w:r>
                      <w:r>
                        <w:rPr>
                          <w:b/>
                          <w:sz w:val="16"/>
                          <w:szCs w:val="16"/>
                        </w:rPr>
                        <w:t>х дня</w:t>
                      </w:r>
                      <w:r w:rsidRPr="00206536">
                        <w:rPr>
                          <w:b/>
                          <w:sz w:val="16"/>
                          <w:szCs w:val="16"/>
                        </w:rPr>
                        <w:t>)</w:t>
                      </w:r>
                    </w:p>
                  </w:txbxContent>
                </v:textbox>
              </v:rect>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4586605</wp:posOffset>
                </wp:positionH>
                <wp:positionV relativeFrom="paragraph">
                  <wp:posOffset>170815</wp:posOffset>
                </wp:positionV>
                <wp:extent cx="0" cy="299720"/>
                <wp:effectExtent l="52705" t="12700" r="6159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92583" id="Прямая со стрелкой 6" o:spid="_x0000_s1026" type="#_x0000_t32" style="position:absolute;margin-left:361.15pt;margin-top:13.45pt;width:0;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6NYQ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" o:allowincell="f">
                <v:stroke endarrow="block"/>
              </v:shape>
            </w:pict>
          </mc:Fallback>
        </mc:AlternateContent>
      </w:r>
    </w:p>
    <w:p w:rsidR="00375134" w:rsidRPr="00ED54FD" w:rsidRDefault="00375134" w:rsidP="00375134">
      <w:pPr>
        <w:tabs>
          <w:tab w:val="left" w:pos="0"/>
          <w:tab w:val="left" w:pos="4453"/>
        </w:tabs>
        <w:ind w:firstLine="708"/>
        <w:jc w:val="both"/>
        <w:rPr>
          <w:sz w:val="28"/>
          <w:szCs w:val="28"/>
        </w:rPr>
      </w:pPr>
      <w:r w:rsidRPr="00ED54FD">
        <w:rPr>
          <w:sz w:val="28"/>
          <w:szCs w:val="28"/>
        </w:rPr>
        <w:tab/>
      </w:r>
    </w:p>
    <w:p w:rsidR="00375134" w:rsidRPr="00ED54FD" w:rsidRDefault="00375134" w:rsidP="00375134">
      <w:pPr>
        <w:tabs>
          <w:tab w:val="left" w:pos="0"/>
        </w:tabs>
        <w:ind w:firstLine="708"/>
        <w:jc w:val="both"/>
        <w:rPr>
          <w:ins w:id="21" w:author="Пользователь" w:date="2017-03-28T21:10:00Z"/>
          <w:sz w:val="28"/>
          <w:szCs w:val="28"/>
        </w:rPr>
      </w:pPr>
      <w:ins w:id="22" w:author="Пользователь" w:date="2017-03-28T21:10:00Z">
        <w:r>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3420745</wp:posOffset>
                  </wp:positionH>
                  <wp:positionV relativeFrom="paragraph">
                    <wp:posOffset>90805</wp:posOffset>
                  </wp:positionV>
                  <wp:extent cx="2586990" cy="116205"/>
                  <wp:effectExtent l="10795" t="8255" r="1206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16205"/>
                          </a:xfrm>
                          <a:prstGeom prst="rect">
                            <a:avLst/>
                          </a:prstGeom>
                          <a:solidFill>
                            <a:srgbClr val="FFFFFF"/>
                          </a:solidFill>
                          <a:ln w="9525">
                            <a:solidFill>
                              <a:srgbClr val="000000"/>
                            </a:solidFill>
                            <a:miter lim="800000"/>
                            <a:headEnd/>
                            <a:tailEnd/>
                          </a:ln>
                        </wps:spPr>
                        <wps:txbx>
                          <w:txbxContent>
                            <w:p w:rsidR="00E218F4" w:rsidRPr="004D42CC" w:rsidRDefault="00E218F4" w:rsidP="00375134">
                              <w:pPr>
                                <w:jc w:val="center"/>
                                <w:rPr>
                                  <w:ins w:id="23" w:author="Пользователь" w:date="2017-03-28T21:10:00Z"/>
                                  <w:b/>
                                  <w:sz w:val="16"/>
                                  <w:szCs w:val="16"/>
                                </w:rPr>
                              </w:pPr>
                              <w:ins w:id="24" w:author="Пользователь" w:date="2017-03-28T21:10:00Z">
                                <w:r w:rsidRPr="004D42CC">
                                  <w:rPr>
                                    <w:b/>
                                  </w:rPr>
                                  <w:t xml:space="preserve">Актуализация базы данных получателей ЕДК </w:t>
                                </w:r>
                                <w:r w:rsidRPr="004D42CC">
                                  <w:rPr>
                                    <w:b/>
                                    <w:sz w:val="16"/>
                                    <w:szCs w:val="16"/>
                                  </w:rPr>
                                  <w:t>(постоянно)</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69.35pt;margin-top:7.15pt;width:203.7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" o:allowincell="f">
                  <v:textbox>
                    <w:txbxContent>
                      <w:p w:rsidR="00E218F4" w:rsidRPr="004D42CC" w:rsidRDefault="00E218F4" w:rsidP="00375134">
                        <w:pPr>
                          <w:jc w:val="center"/>
                          <w:rPr>
                            <w:ins w:id="25" w:author="Пользователь" w:date="2017-03-28T21:10:00Z"/>
                            <w:b/>
                            <w:sz w:val="16"/>
                            <w:szCs w:val="16"/>
                          </w:rPr>
                        </w:pPr>
                        <w:ins w:id="26" w:author="Пользователь" w:date="2017-03-28T21:10:00Z">
                          <w:r w:rsidRPr="004D42CC">
                            <w:rPr>
                              <w:b/>
                            </w:rPr>
                            <w:t xml:space="preserve">Актуализация базы данных получателей ЕДК </w:t>
                          </w:r>
                          <w:r w:rsidRPr="004D42CC">
                            <w:rPr>
                              <w:b/>
                              <w:sz w:val="16"/>
                              <w:szCs w:val="16"/>
                            </w:rPr>
                            <w:t>(постоянно)</w:t>
                          </w:r>
                        </w:ins>
                      </w:p>
                    </w:txbxContent>
                  </v:textbox>
                </v:rect>
              </w:pict>
            </mc:Fallback>
          </mc:AlternateContent>
        </w:r>
      </w:ins>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4629785</wp:posOffset>
                </wp:positionH>
                <wp:positionV relativeFrom="paragraph">
                  <wp:posOffset>149225</wp:posOffset>
                </wp:positionV>
                <wp:extent cx="635" cy="242570"/>
                <wp:effectExtent l="57785" t="8890" r="5588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EE64F" id="Прямая со стрелкой 4" o:spid="_x0000_s1026" type="#_x0000_t32" style="position:absolute;margin-left:364.55pt;margin-top:11.75pt;width:.0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Fl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" o:allowincell="f">
                <v:stroke endarrow="block"/>
              </v:shape>
            </w:pict>
          </mc:Fallback>
        </mc:AlternateContent>
      </w: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ins w:id="27" w:author="Пользователь" w:date="2017-03-28T21:10:00Z"/>
          <w:sz w:val="28"/>
          <w:szCs w:val="28"/>
        </w:rPr>
      </w:pPr>
      <w:ins w:id="28" w:author="Пользователь" w:date="2017-03-28T21:10:00Z">
        <w:r>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3420745</wp:posOffset>
                  </wp:positionH>
                  <wp:positionV relativeFrom="paragraph">
                    <wp:posOffset>12065</wp:posOffset>
                  </wp:positionV>
                  <wp:extent cx="2586990" cy="469265"/>
                  <wp:effectExtent l="10795" t="13970" r="1206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469265"/>
                          </a:xfrm>
                          <a:prstGeom prst="rect">
                            <a:avLst/>
                          </a:prstGeom>
                          <a:solidFill>
                            <a:srgbClr val="FFFFFF"/>
                          </a:solidFill>
                          <a:ln w="9525">
                            <a:solidFill>
                              <a:srgbClr val="000000"/>
                            </a:solidFill>
                            <a:miter lim="800000"/>
                            <a:headEnd/>
                            <a:tailEnd/>
                          </a:ln>
                        </wps:spPr>
                        <wps:txbx>
                          <w:txbxContent>
                            <w:p w:rsidR="00E218F4" w:rsidRDefault="00E218F4" w:rsidP="00375134">
                              <w:pPr>
                                <w:jc w:val="center"/>
                                <w:rPr>
                                  <w:ins w:id="29" w:author="Пользователь" w:date="2017-03-28T21:10:00Z"/>
                                  <w:b/>
                                </w:rPr>
                              </w:pPr>
                              <w:ins w:id="30" w:author="Пользователь" w:date="2017-03-28T21:10:00Z">
                                <w:r>
                                  <w:rPr>
                                    <w:b/>
                                  </w:rPr>
                                  <w:t>Массовый расчет размера ЕДК</w:t>
                                </w:r>
                              </w:ins>
                            </w:p>
                            <w:p w:rsidR="00E218F4" w:rsidRPr="00750FBA" w:rsidRDefault="00E218F4" w:rsidP="00375134">
                              <w:pPr>
                                <w:jc w:val="center"/>
                                <w:rPr>
                                  <w:ins w:id="31" w:author="Пользователь" w:date="2017-03-28T21:10:00Z"/>
                                  <w:b/>
                                  <w:sz w:val="16"/>
                                  <w:szCs w:val="16"/>
                                </w:rPr>
                              </w:pPr>
                              <w:ins w:id="32" w:author="Пользователь" w:date="2017-03-28T21:10:00Z">
                                <w:r>
                                  <w:rPr>
                                    <w:b/>
                                  </w:rPr>
                                  <w:t xml:space="preserve"> </w:t>
                                </w:r>
                                <w:r w:rsidRPr="00750FBA">
                                  <w:rPr>
                                    <w:b/>
                                    <w:sz w:val="16"/>
                                    <w:szCs w:val="16"/>
                                  </w:rPr>
                                  <w:t>(</w:t>
                                </w:r>
                                <w:r>
                                  <w:rPr>
                                    <w:b/>
                                    <w:sz w:val="16"/>
                                    <w:szCs w:val="16"/>
                                  </w:rPr>
                                  <w:t>10</w:t>
                                </w:r>
                                <w:r w:rsidRPr="00750FBA">
                                  <w:rPr>
                                    <w:b/>
                                    <w:sz w:val="16"/>
                                    <w:szCs w:val="16"/>
                                  </w:rPr>
                                  <w:t xml:space="preserve"> рабочих дней)</w:t>
                                </w:r>
                              </w:ins>
                            </w:p>
                            <w:p w:rsidR="00E218F4" w:rsidRDefault="00E218F4" w:rsidP="00375134">
                              <w:pPr>
                                <w:jc w:val="center"/>
                                <w:rPr>
                                  <w:ins w:id="33" w:author="Пользователь" w:date="2017-03-28T21:10:00Z"/>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69.35pt;margin-top:.95pt;width:203.7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7LUAIAAF8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" o:allowincell="f">
                  <v:textbox>
                    <w:txbxContent>
                      <w:p w:rsidR="00E218F4" w:rsidRDefault="00E218F4" w:rsidP="00375134">
                        <w:pPr>
                          <w:jc w:val="center"/>
                          <w:rPr>
                            <w:ins w:id="34" w:author="Пользователь" w:date="2017-03-28T21:10:00Z"/>
                            <w:b/>
                          </w:rPr>
                        </w:pPr>
                        <w:ins w:id="35" w:author="Пользователь" w:date="2017-03-28T21:10:00Z">
                          <w:r>
                            <w:rPr>
                              <w:b/>
                            </w:rPr>
                            <w:t>Массовый расчет размера ЕДК</w:t>
                          </w:r>
                        </w:ins>
                      </w:p>
                      <w:p w:rsidR="00E218F4" w:rsidRPr="00750FBA" w:rsidRDefault="00E218F4" w:rsidP="00375134">
                        <w:pPr>
                          <w:jc w:val="center"/>
                          <w:rPr>
                            <w:ins w:id="36" w:author="Пользователь" w:date="2017-03-28T21:10:00Z"/>
                            <w:b/>
                            <w:sz w:val="16"/>
                            <w:szCs w:val="16"/>
                          </w:rPr>
                        </w:pPr>
                        <w:ins w:id="37" w:author="Пользователь" w:date="2017-03-28T21:10:00Z">
                          <w:r>
                            <w:rPr>
                              <w:b/>
                            </w:rPr>
                            <w:t xml:space="preserve"> </w:t>
                          </w:r>
                          <w:r w:rsidRPr="00750FBA">
                            <w:rPr>
                              <w:b/>
                              <w:sz w:val="16"/>
                              <w:szCs w:val="16"/>
                            </w:rPr>
                            <w:t>(</w:t>
                          </w:r>
                          <w:r>
                            <w:rPr>
                              <w:b/>
                              <w:sz w:val="16"/>
                              <w:szCs w:val="16"/>
                            </w:rPr>
                            <w:t>10</w:t>
                          </w:r>
                          <w:r w:rsidRPr="00750FBA">
                            <w:rPr>
                              <w:b/>
                              <w:sz w:val="16"/>
                              <w:szCs w:val="16"/>
                            </w:rPr>
                            <w:t xml:space="preserve"> рабочих дней)</w:t>
                          </w:r>
                        </w:ins>
                      </w:p>
                      <w:p w:rsidR="00E218F4" w:rsidRDefault="00E218F4" w:rsidP="00375134">
                        <w:pPr>
                          <w:jc w:val="center"/>
                          <w:rPr>
                            <w:ins w:id="38" w:author="Пользователь" w:date="2017-03-28T21:10:00Z"/>
                            <w:b/>
                          </w:rPr>
                        </w:pPr>
                      </w:p>
                    </w:txbxContent>
                  </v:textbox>
                </v:rect>
              </w:pict>
            </mc:Fallback>
          </mc:AlternateContent>
        </w:r>
      </w:ins>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r>
        <w:rPr>
          <w:noProof/>
          <w:sz w:val="28"/>
          <w:szCs w:val="28"/>
        </w:rPr>
        <w:lastRenderedPageBreak/>
        <mc:AlternateContent>
          <mc:Choice Requires="wps">
            <w:drawing>
              <wp:anchor distT="0" distB="0" distL="114300" distR="114300" simplePos="0" relativeHeight="251670528" behindDoc="0" locked="0" layoutInCell="0" allowOverlap="1">
                <wp:simplePos x="0" y="0"/>
                <wp:positionH relativeFrom="column">
                  <wp:posOffset>4631055</wp:posOffset>
                </wp:positionH>
                <wp:positionV relativeFrom="paragraph">
                  <wp:posOffset>101600</wp:posOffset>
                </wp:positionV>
                <wp:extent cx="635" cy="250190"/>
                <wp:effectExtent l="59055" t="5715" r="5461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9F4A0" id="Прямая со стрелкой 2" o:spid="_x0000_s1026" type="#_x0000_t32" style="position:absolute;margin-left:364.65pt;margin-top:8pt;width:.0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9OZAIAAHc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" o:allowincell="f">
                <v:stroke endarrow="block"/>
              </v:shape>
            </w:pict>
          </mc:Fallback>
        </mc:AlternateContent>
      </w:r>
    </w:p>
    <w:p w:rsidR="00375134" w:rsidRPr="00ED54FD" w:rsidRDefault="00375134" w:rsidP="00375134">
      <w:pPr>
        <w:tabs>
          <w:tab w:val="left" w:pos="0"/>
        </w:tabs>
        <w:ind w:firstLine="708"/>
        <w:jc w:val="both"/>
        <w:rPr>
          <w:ins w:id="39" w:author="Пользователь" w:date="2017-03-28T21:10:00Z"/>
          <w:sz w:val="28"/>
          <w:szCs w:val="28"/>
        </w:rPr>
      </w:pPr>
      <w:ins w:id="40" w:author="Пользователь" w:date="2017-03-28T21:10:00Z">
        <w:r>
          <w:rPr>
            <w:noProof/>
            <w:sz w:val="28"/>
            <w:szCs w:val="28"/>
          </w:rPr>
          <mc:AlternateContent>
            <mc:Choice Requires="wps">
              <w:drawing>
                <wp:anchor distT="0" distB="0" distL="114300" distR="114300" simplePos="0" relativeHeight="251668480" behindDoc="0" locked="0" layoutInCell="0" allowOverlap="1">
                  <wp:simplePos x="0" y="0"/>
                  <wp:positionH relativeFrom="column">
                    <wp:posOffset>3368040</wp:posOffset>
                  </wp:positionH>
                  <wp:positionV relativeFrom="paragraph">
                    <wp:posOffset>161925</wp:posOffset>
                  </wp:positionV>
                  <wp:extent cx="2639695" cy="974725"/>
                  <wp:effectExtent l="5715" t="13335" r="1206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974725"/>
                          </a:xfrm>
                          <a:prstGeom prst="rect">
                            <a:avLst/>
                          </a:prstGeom>
                          <a:solidFill>
                            <a:srgbClr val="FFFFFF"/>
                          </a:solidFill>
                          <a:ln w="9525">
                            <a:solidFill>
                              <a:srgbClr val="000000"/>
                            </a:solidFill>
                            <a:miter lim="800000"/>
                            <a:headEnd/>
                            <a:tailEnd/>
                          </a:ln>
                        </wps:spPr>
                        <wps:txbx>
                          <w:txbxContent>
                            <w:p w:rsidR="00E218F4" w:rsidRPr="00206536" w:rsidRDefault="00E218F4" w:rsidP="00375134">
                              <w:pPr>
                                <w:jc w:val="center"/>
                                <w:rPr>
                                  <w:ins w:id="41" w:author="Пользователь" w:date="2017-03-28T21:10:00Z"/>
                                  <w:b/>
                                  <w:sz w:val="16"/>
                                  <w:szCs w:val="16"/>
                                </w:rPr>
                              </w:pPr>
                              <w:ins w:id="42" w:author="Пользователь" w:date="2017-03-28T21:10:00Z">
                                <w:r w:rsidRPr="00E16552">
                                  <w:rPr>
                                    <w:b/>
                                  </w:rPr>
                                  <w:t>Формирование выплатных документов и их передача организациям, осуществляющим доставку ЕДК</w:t>
                                </w:r>
                                <w:r>
                                  <w:rPr>
                                    <w:b/>
                                  </w:rPr>
                                  <w:t xml:space="preserve"> </w:t>
                                </w:r>
                                <w:r w:rsidRPr="00206536">
                                  <w:rPr>
                                    <w:b/>
                                    <w:sz w:val="16"/>
                                    <w:szCs w:val="16"/>
                                  </w:rPr>
                                  <w:t>(</w:t>
                                </w:r>
                                <w:r>
                                  <w:rPr>
                                    <w:b/>
                                    <w:sz w:val="16"/>
                                    <w:szCs w:val="16"/>
                                  </w:rPr>
                                  <w:t>3</w:t>
                                </w:r>
                                <w:r w:rsidRPr="00206536">
                                  <w:rPr>
                                    <w:b/>
                                    <w:sz w:val="16"/>
                                    <w:szCs w:val="16"/>
                                  </w:rPr>
                                  <w:t xml:space="preserve"> рабочи</w:t>
                                </w:r>
                                <w:r>
                                  <w:rPr>
                                    <w:b/>
                                    <w:sz w:val="16"/>
                                    <w:szCs w:val="16"/>
                                  </w:rPr>
                                  <w:t>х</w:t>
                                </w:r>
                                <w:r w:rsidRPr="00206536">
                                  <w:rPr>
                                    <w:b/>
                                    <w:sz w:val="16"/>
                                    <w:szCs w:val="16"/>
                                  </w:rPr>
                                  <w:t xml:space="preserve"> д</w:t>
                                </w:r>
                                <w:r>
                                  <w:rPr>
                                    <w:b/>
                                    <w:sz w:val="16"/>
                                    <w:szCs w:val="16"/>
                                  </w:rPr>
                                  <w:t>ня</w:t>
                                </w:r>
                                <w:r w:rsidRPr="00206536">
                                  <w:rPr>
                                    <w:b/>
                                    <w:sz w:val="16"/>
                                    <w:szCs w:val="16"/>
                                  </w:rPr>
                                  <w:t>)</w:t>
                                </w:r>
                              </w:ins>
                            </w:p>
                            <w:p w:rsidR="00E218F4" w:rsidRPr="00E16552" w:rsidRDefault="00E218F4" w:rsidP="00375134">
                              <w:pPr>
                                <w:jc w:val="center"/>
                                <w:rPr>
                                  <w:ins w:id="43" w:author="Пользователь" w:date="2017-03-28T21:10:00Z"/>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65.2pt;margin-top:12.75pt;width:207.85pt;height:7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" o:allowincell="f">
                  <v:textbox>
                    <w:txbxContent>
                      <w:p w:rsidR="00E218F4" w:rsidRPr="00206536" w:rsidRDefault="00E218F4" w:rsidP="00375134">
                        <w:pPr>
                          <w:jc w:val="center"/>
                          <w:rPr>
                            <w:ins w:id="44" w:author="Пользователь" w:date="2017-03-28T21:10:00Z"/>
                            <w:b/>
                            <w:sz w:val="16"/>
                            <w:szCs w:val="16"/>
                          </w:rPr>
                        </w:pPr>
                        <w:ins w:id="45" w:author="Пользователь" w:date="2017-03-28T21:10:00Z">
                          <w:r w:rsidRPr="00E16552">
                            <w:rPr>
                              <w:b/>
                            </w:rPr>
                            <w:t>Формирование выплатных документов и их передача организациям, осуществляющим доставку ЕДК</w:t>
                          </w:r>
                          <w:r>
                            <w:rPr>
                              <w:b/>
                            </w:rPr>
                            <w:t xml:space="preserve"> </w:t>
                          </w:r>
                          <w:r w:rsidRPr="00206536">
                            <w:rPr>
                              <w:b/>
                              <w:sz w:val="16"/>
                              <w:szCs w:val="16"/>
                            </w:rPr>
                            <w:t>(</w:t>
                          </w:r>
                          <w:r>
                            <w:rPr>
                              <w:b/>
                              <w:sz w:val="16"/>
                              <w:szCs w:val="16"/>
                            </w:rPr>
                            <w:t>3</w:t>
                          </w:r>
                          <w:r w:rsidRPr="00206536">
                            <w:rPr>
                              <w:b/>
                              <w:sz w:val="16"/>
                              <w:szCs w:val="16"/>
                            </w:rPr>
                            <w:t xml:space="preserve"> рабочи</w:t>
                          </w:r>
                          <w:r>
                            <w:rPr>
                              <w:b/>
                              <w:sz w:val="16"/>
                              <w:szCs w:val="16"/>
                            </w:rPr>
                            <w:t>х</w:t>
                          </w:r>
                          <w:r w:rsidRPr="00206536">
                            <w:rPr>
                              <w:b/>
                              <w:sz w:val="16"/>
                              <w:szCs w:val="16"/>
                            </w:rPr>
                            <w:t xml:space="preserve"> д</w:t>
                          </w:r>
                          <w:r>
                            <w:rPr>
                              <w:b/>
                              <w:sz w:val="16"/>
                              <w:szCs w:val="16"/>
                            </w:rPr>
                            <w:t>ня</w:t>
                          </w:r>
                          <w:r w:rsidRPr="00206536">
                            <w:rPr>
                              <w:b/>
                              <w:sz w:val="16"/>
                              <w:szCs w:val="16"/>
                            </w:rPr>
                            <w:t>)</w:t>
                          </w:r>
                        </w:ins>
                      </w:p>
                      <w:p w:rsidR="00E218F4" w:rsidRPr="00E16552" w:rsidRDefault="00E218F4" w:rsidP="00375134">
                        <w:pPr>
                          <w:jc w:val="center"/>
                          <w:rPr>
                            <w:ins w:id="46" w:author="Пользователь" w:date="2017-03-28T21:10:00Z"/>
                            <w:b/>
                          </w:rPr>
                        </w:pPr>
                      </w:p>
                    </w:txbxContent>
                  </v:textbox>
                </v:rect>
              </w:pict>
            </mc:Fallback>
          </mc:AlternateContent>
        </w:r>
      </w:ins>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p w:rsidR="00375134" w:rsidRPr="00ED54FD" w:rsidRDefault="00375134" w:rsidP="00375134">
      <w:pPr>
        <w:tabs>
          <w:tab w:val="left" w:pos="0"/>
        </w:tabs>
        <w:ind w:firstLine="708"/>
        <w:jc w:val="both"/>
        <w:rPr>
          <w:sz w:val="28"/>
          <w:szCs w:val="28"/>
        </w:rPr>
      </w:pPr>
    </w:p>
    <w:tbl>
      <w:tblPr>
        <w:tblW w:w="4962" w:type="dxa"/>
        <w:tblInd w:w="4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962"/>
      </w:tblGrid>
      <w:tr w:rsidR="00375134" w:rsidRPr="00ED54FD" w:rsidTr="00E218F4">
        <w:tc>
          <w:tcPr>
            <w:tcW w:w="4962" w:type="dxa"/>
          </w:tcPr>
          <w:p w:rsidR="00375134" w:rsidRPr="00ED54FD" w:rsidRDefault="00375134" w:rsidP="00E218F4">
            <w:pPr>
              <w:jc w:val="center"/>
              <w:rPr>
                <w:b/>
                <w:sz w:val="28"/>
                <w:szCs w:val="28"/>
              </w:rPr>
            </w:pPr>
            <w:r w:rsidRPr="00ED54FD">
              <w:rPr>
                <w:b/>
                <w:sz w:val="28"/>
                <w:szCs w:val="28"/>
              </w:rPr>
              <w:t>Приложение № 4</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tabs>
                <w:tab w:val="left" w:pos="8425"/>
              </w:tabs>
              <w:jc w:val="center"/>
              <w:rPr>
                <w:b/>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tabs>
          <w:tab w:val="left" w:pos="8425"/>
        </w:tabs>
        <w:rPr>
          <w:b/>
          <w:sz w:val="28"/>
          <w:szCs w:val="28"/>
        </w:rPr>
      </w:pPr>
    </w:p>
    <w:p w:rsidR="00375134" w:rsidRPr="00ED54FD" w:rsidRDefault="00375134" w:rsidP="00375134">
      <w:pPr>
        <w:ind w:firstLine="540"/>
        <w:rPr>
          <w:snapToGrid w:val="0"/>
          <w:sz w:val="28"/>
          <w:szCs w:val="28"/>
        </w:rPr>
      </w:pPr>
    </w:p>
    <w:p w:rsidR="00375134" w:rsidRPr="00ED54FD" w:rsidRDefault="00375134" w:rsidP="00375134">
      <w:pPr>
        <w:tabs>
          <w:tab w:val="left" w:pos="8323"/>
        </w:tabs>
        <w:jc w:val="center"/>
        <w:rPr>
          <w:b/>
          <w:sz w:val="28"/>
          <w:szCs w:val="28"/>
        </w:rPr>
      </w:pPr>
      <w:r w:rsidRPr="00ED54FD">
        <w:rPr>
          <w:b/>
          <w:sz w:val="28"/>
          <w:szCs w:val="28"/>
        </w:rPr>
        <w:t xml:space="preserve">Журнал регистрации </w:t>
      </w:r>
    </w:p>
    <w:p w:rsidR="00375134" w:rsidRPr="00ED54FD" w:rsidRDefault="00375134" w:rsidP="00375134">
      <w:pPr>
        <w:tabs>
          <w:tab w:val="left" w:pos="8323"/>
        </w:tabs>
        <w:jc w:val="center"/>
        <w:rPr>
          <w:b/>
          <w:sz w:val="28"/>
          <w:szCs w:val="28"/>
        </w:rPr>
      </w:pPr>
      <w:r w:rsidRPr="00ED54FD">
        <w:rPr>
          <w:b/>
          <w:sz w:val="28"/>
          <w:szCs w:val="28"/>
        </w:rPr>
        <w:t xml:space="preserve">личного приема граждан </w:t>
      </w:r>
    </w:p>
    <w:p w:rsidR="00375134" w:rsidRPr="00ED54FD" w:rsidRDefault="00375134" w:rsidP="00375134">
      <w:pPr>
        <w:tabs>
          <w:tab w:val="left" w:pos="8425"/>
        </w:tabs>
        <w:rPr>
          <w:sz w:val="28"/>
          <w:szCs w:val="28"/>
        </w:rPr>
      </w:pPr>
    </w:p>
    <w:p w:rsidR="00375134" w:rsidRPr="00ED54FD" w:rsidRDefault="00375134" w:rsidP="00375134">
      <w:pPr>
        <w:tabs>
          <w:tab w:val="left" w:pos="2358"/>
          <w:tab w:val="left" w:pos="8425"/>
        </w:tabs>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984"/>
        <w:gridCol w:w="1701"/>
        <w:gridCol w:w="1701"/>
        <w:gridCol w:w="1985"/>
      </w:tblGrid>
      <w:tr w:rsidR="00375134" w:rsidRPr="00ED54FD" w:rsidTr="00E218F4">
        <w:tc>
          <w:tcPr>
            <w:tcW w:w="567" w:type="dxa"/>
          </w:tcPr>
          <w:p w:rsidR="00375134" w:rsidRPr="00ED54FD" w:rsidRDefault="00375134" w:rsidP="00E218F4">
            <w:pPr>
              <w:tabs>
                <w:tab w:val="left" w:pos="2358"/>
                <w:tab w:val="left" w:pos="8425"/>
              </w:tabs>
              <w:rPr>
                <w:sz w:val="28"/>
                <w:szCs w:val="28"/>
              </w:rPr>
            </w:pPr>
            <w:r w:rsidRPr="00ED54FD">
              <w:rPr>
                <w:sz w:val="28"/>
                <w:szCs w:val="28"/>
              </w:rPr>
              <w:t>№ п/п</w:t>
            </w:r>
          </w:p>
        </w:tc>
        <w:tc>
          <w:tcPr>
            <w:tcW w:w="1560" w:type="dxa"/>
          </w:tcPr>
          <w:p w:rsidR="00375134" w:rsidRPr="00ED54FD" w:rsidRDefault="00375134" w:rsidP="00E218F4">
            <w:pPr>
              <w:tabs>
                <w:tab w:val="left" w:pos="2358"/>
                <w:tab w:val="left" w:pos="8425"/>
              </w:tabs>
              <w:jc w:val="center"/>
              <w:rPr>
                <w:sz w:val="28"/>
                <w:szCs w:val="28"/>
              </w:rPr>
            </w:pPr>
            <w:r w:rsidRPr="00ED54FD">
              <w:rPr>
                <w:sz w:val="28"/>
                <w:szCs w:val="28"/>
              </w:rPr>
              <w:t>Дата</w:t>
            </w:r>
          </w:p>
          <w:p w:rsidR="00375134" w:rsidRPr="00ED54FD" w:rsidRDefault="00375134" w:rsidP="00E218F4">
            <w:pPr>
              <w:tabs>
                <w:tab w:val="left" w:pos="2358"/>
                <w:tab w:val="left" w:pos="8425"/>
              </w:tabs>
              <w:jc w:val="center"/>
              <w:rPr>
                <w:sz w:val="28"/>
                <w:szCs w:val="28"/>
              </w:rPr>
            </w:pPr>
            <w:r w:rsidRPr="00ED54FD">
              <w:rPr>
                <w:sz w:val="28"/>
                <w:szCs w:val="28"/>
              </w:rPr>
              <w:t>обращения</w:t>
            </w:r>
          </w:p>
        </w:tc>
        <w:tc>
          <w:tcPr>
            <w:tcW w:w="1984" w:type="dxa"/>
          </w:tcPr>
          <w:p w:rsidR="00375134" w:rsidRPr="00ED54FD" w:rsidRDefault="00375134" w:rsidP="00E218F4">
            <w:pPr>
              <w:tabs>
                <w:tab w:val="left" w:pos="2358"/>
                <w:tab w:val="left" w:pos="8425"/>
              </w:tabs>
              <w:jc w:val="center"/>
              <w:rPr>
                <w:sz w:val="28"/>
                <w:szCs w:val="28"/>
              </w:rPr>
            </w:pPr>
            <w:r w:rsidRPr="00ED54FD">
              <w:rPr>
                <w:sz w:val="28"/>
                <w:szCs w:val="28"/>
              </w:rPr>
              <w:t>Ф.И.О.</w:t>
            </w:r>
          </w:p>
          <w:p w:rsidR="00375134" w:rsidRPr="00ED54FD" w:rsidRDefault="00375134" w:rsidP="00E218F4">
            <w:pPr>
              <w:tabs>
                <w:tab w:val="left" w:pos="2358"/>
                <w:tab w:val="left" w:pos="8425"/>
              </w:tabs>
              <w:jc w:val="center"/>
              <w:rPr>
                <w:sz w:val="28"/>
                <w:szCs w:val="28"/>
              </w:rPr>
            </w:pPr>
            <w:r w:rsidRPr="00ED54FD">
              <w:rPr>
                <w:sz w:val="28"/>
                <w:szCs w:val="28"/>
              </w:rPr>
              <w:t>обратившегося</w:t>
            </w:r>
          </w:p>
        </w:tc>
        <w:tc>
          <w:tcPr>
            <w:tcW w:w="1701" w:type="dxa"/>
          </w:tcPr>
          <w:p w:rsidR="00375134" w:rsidRPr="00ED54FD" w:rsidRDefault="00375134" w:rsidP="00E218F4">
            <w:pPr>
              <w:tabs>
                <w:tab w:val="left" w:pos="2358"/>
                <w:tab w:val="left" w:pos="8425"/>
              </w:tabs>
              <w:jc w:val="center"/>
              <w:rPr>
                <w:sz w:val="28"/>
                <w:szCs w:val="28"/>
              </w:rPr>
            </w:pPr>
            <w:r w:rsidRPr="00ED54FD">
              <w:rPr>
                <w:sz w:val="28"/>
                <w:szCs w:val="28"/>
              </w:rPr>
              <w:t>Адрес места жительства заявителя</w:t>
            </w:r>
          </w:p>
        </w:tc>
        <w:tc>
          <w:tcPr>
            <w:tcW w:w="1701" w:type="dxa"/>
          </w:tcPr>
          <w:p w:rsidR="00375134" w:rsidRPr="00ED54FD" w:rsidRDefault="00375134" w:rsidP="00E218F4">
            <w:pPr>
              <w:tabs>
                <w:tab w:val="left" w:pos="2358"/>
                <w:tab w:val="left" w:pos="8425"/>
              </w:tabs>
              <w:jc w:val="center"/>
              <w:rPr>
                <w:sz w:val="28"/>
                <w:szCs w:val="28"/>
              </w:rPr>
            </w:pPr>
            <w:r w:rsidRPr="00ED54FD">
              <w:rPr>
                <w:sz w:val="28"/>
                <w:szCs w:val="28"/>
              </w:rPr>
              <w:t xml:space="preserve">Предмет обращения </w:t>
            </w:r>
          </w:p>
        </w:tc>
        <w:tc>
          <w:tcPr>
            <w:tcW w:w="1985" w:type="dxa"/>
          </w:tcPr>
          <w:p w:rsidR="00375134" w:rsidRPr="00ED54FD" w:rsidRDefault="00375134" w:rsidP="00E218F4">
            <w:pPr>
              <w:tabs>
                <w:tab w:val="left" w:pos="2358"/>
                <w:tab w:val="left" w:pos="8425"/>
              </w:tabs>
              <w:jc w:val="center"/>
              <w:rPr>
                <w:sz w:val="28"/>
                <w:szCs w:val="28"/>
              </w:rPr>
            </w:pPr>
            <w:r w:rsidRPr="00ED54FD">
              <w:rPr>
                <w:sz w:val="28"/>
                <w:szCs w:val="28"/>
              </w:rPr>
              <w:t xml:space="preserve">Результат </w:t>
            </w:r>
          </w:p>
        </w:tc>
      </w:tr>
      <w:tr w:rsidR="00375134" w:rsidRPr="00ED54FD" w:rsidTr="00E218F4">
        <w:tc>
          <w:tcPr>
            <w:tcW w:w="567" w:type="dxa"/>
          </w:tcPr>
          <w:p w:rsidR="00375134" w:rsidRPr="00ED54FD" w:rsidRDefault="00375134" w:rsidP="00E218F4">
            <w:pPr>
              <w:tabs>
                <w:tab w:val="left" w:pos="2358"/>
                <w:tab w:val="left" w:pos="8425"/>
              </w:tabs>
              <w:jc w:val="center"/>
              <w:rPr>
                <w:sz w:val="28"/>
                <w:szCs w:val="28"/>
              </w:rPr>
            </w:pPr>
            <w:r w:rsidRPr="00ED54FD">
              <w:rPr>
                <w:sz w:val="28"/>
                <w:szCs w:val="28"/>
              </w:rPr>
              <w:t>1</w:t>
            </w:r>
          </w:p>
        </w:tc>
        <w:tc>
          <w:tcPr>
            <w:tcW w:w="1560" w:type="dxa"/>
          </w:tcPr>
          <w:p w:rsidR="00375134" w:rsidRPr="00ED54FD" w:rsidRDefault="00375134" w:rsidP="00E218F4">
            <w:pPr>
              <w:tabs>
                <w:tab w:val="left" w:pos="2358"/>
                <w:tab w:val="left" w:pos="8425"/>
              </w:tabs>
              <w:jc w:val="center"/>
              <w:rPr>
                <w:sz w:val="28"/>
                <w:szCs w:val="28"/>
              </w:rPr>
            </w:pPr>
            <w:r w:rsidRPr="00ED54FD">
              <w:rPr>
                <w:sz w:val="28"/>
                <w:szCs w:val="28"/>
              </w:rPr>
              <w:t>2</w:t>
            </w:r>
          </w:p>
        </w:tc>
        <w:tc>
          <w:tcPr>
            <w:tcW w:w="1984" w:type="dxa"/>
          </w:tcPr>
          <w:p w:rsidR="00375134" w:rsidRPr="00ED54FD" w:rsidRDefault="00375134" w:rsidP="00E218F4">
            <w:pPr>
              <w:tabs>
                <w:tab w:val="left" w:pos="2358"/>
                <w:tab w:val="left" w:pos="8425"/>
              </w:tabs>
              <w:jc w:val="center"/>
              <w:rPr>
                <w:sz w:val="28"/>
                <w:szCs w:val="28"/>
              </w:rPr>
            </w:pPr>
            <w:r w:rsidRPr="00ED54FD">
              <w:rPr>
                <w:sz w:val="28"/>
                <w:szCs w:val="28"/>
              </w:rPr>
              <w:t>3</w:t>
            </w:r>
          </w:p>
        </w:tc>
        <w:tc>
          <w:tcPr>
            <w:tcW w:w="1701" w:type="dxa"/>
          </w:tcPr>
          <w:p w:rsidR="00375134" w:rsidRPr="00ED54FD" w:rsidRDefault="00375134" w:rsidP="00E218F4">
            <w:pPr>
              <w:tabs>
                <w:tab w:val="left" w:pos="2358"/>
                <w:tab w:val="left" w:pos="8425"/>
              </w:tabs>
              <w:jc w:val="center"/>
              <w:rPr>
                <w:sz w:val="28"/>
                <w:szCs w:val="28"/>
              </w:rPr>
            </w:pPr>
            <w:r w:rsidRPr="00ED54FD">
              <w:rPr>
                <w:sz w:val="28"/>
                <w:szCs w:val="28"/>
              </w:rPr>
              <w:t>4</w:t>
            </w:r>
          </w:p>
        </w:tc>
        <w:tc>
          <w:tcPr>
            <w:tcW w:w="1701" w:type="dxa"/>
          </w:tcPr>
          <w:p w:rsidR="00375134" w:rsidRPr="00ED54FD" w:rsidRDefault="00375134" w:rsidP="00E218F4">
            <w:pPr>
              <w:tabs>
                <w:tab w:val="left" w:pos="2358"/>
                <w:tab w:val="left" w:pos="8425"/>
              </w:tabs>
              <w:jc w:val="center"/>
              <w:rPr>
                <w:sz w:val="28"/>
                <w:szCs w:val="28"/>
              </w:rPr>
            </w:pPr>
            <w:r w:rsidRPr="00ED54FD">
              <w:rPr>
                <w:sz w:val="28"/>
                <w:szCs w:val="28"/>
              </w:rPr>
              <w:t>5</w:t>
            </w:r>
          </w:p>
        </w:tc>
        <w:tc>
          <w:tcPr>
            <w:tcW w:w="1985" w:type="dxa"/>
          </w:tcPr>
          <w:p w:rsidR="00375134" w:rsidRPr="00ED54FD" w:rsidRDefault="00375134" w:rsidP="00E218F4">
            <w:pPr>
              <w:tabs>
                <w:tab w:val="left" w:pos="2358"/>
                <w:tab w:val="left" w:pos="8425"/>
              </w:tabs>
              <w:jc w:val="center"/>
              <w:rPr>
                <w:sz w:val="28"/>
                <w:szCs w:val="28"/>
              </w:rPr>
            </w:pPr>
            <w:r w:rsidRPr="00ED54FD">
              <w:rPr>
                <w:sz w:val="28"/>
                <w:szCs w:val="28"/>
              </w:rPr>
              <w:t>6</w:t>
            </w:r>
          </w:p>
        </w:tc>
      </w:tr>
    </w:tbl>
    <w:p w:rsidR="00375134" w:rsidRPr="00ED54FD" w:rsidRDefault="00375134" w:rsidP="00375134">
      <w:pPr>
        <w:pStyle w:val="aa"/>
        <w:keepNext/>
        <w:tabs>
          <w:tab w:val="clear" w:pos="4677"/>
          <w:tab w:val="clear" w:pos="9355"/>
          <w:tab w:val="left" w:pos="2358"/>
          <w:tab w:val="left" w:pos="8425"/>
        </w:tabs>
        <w:spacing w:before="240" w:after="60"/>
        <w:outlineLvl w:val="0"/>
        <w:rPr>
          <w:snapToGrid w:val="0"/>
          <w:szCs w:val="28"/>
        </w:rPr>
      </w:pPr>
      <w:r w:rsidRPr="00ED54FD">
        <w:rPr>
          <w:szCs w:val="28"/>
        </w:rPr>
        <w:tab/>
      </w:r>
      <w:r w:rsidRPr="00ED54FD">
        <w:rPr>
          <w:szCs w:val="28"/>
        </w:rPr>
        <w:br w:type="page"/>
      </w:r>
    </w:p>
    <w:tbl>
      <w:tblPr>
        <w:tblW w:w="5103" w:type="dxa"/>
        <w:tblInd w:w="45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03"/>
      </w:tblGrid>
      <w:tr w:rsidR="00375134" w:rsidRPr="00ED54FD" w:rsidTr="00E218F4">
        <w:tc>
          <w:tcPr>
            <w:tcW w:w="5103" w:type="dxa"/>
          </w:tcPr>
          <w:p w:rsidR="00375134" w:rsidRPr="00ED54FD" w:rsidRDefault="00375134" w:rsidP="00E218F4">
            <w:pPr>
              <w:jc w:val="center"/>
              <w:rPr>
                <w:b/>
                <w:sz w:val="28"/>
                <w:szCs w:val="28"/>
              </w:rPr>
            </w:pPr>
            <w:r w:rsidRPr="00ED54FD">
              <w:rPr>
                <w:b/>
                <w:sz w:val="28"/>
                <w:szCs w:val="28"/>
              </w:rPr>
              <w:lastRenderedPageBreak/>
              <w:t>Приложение № 5</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tabs>
                <w:tab w:val="left" w:pos="1460"/>
              </w:tabs>
              <w:jc w:val="center"/>
              <w:rPr>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suppressAutoHyphens w:val="0"/>
        <w:autoSpaceDE w:val="0"/>
        <w:autoSpaceDN w:val="0"/>
        <w:adjustRightInd w:val="0"/>
        <w:jc w:val="center"/>
        <w:outlineLvl w:val="1"/>
        <w:rPr>
          <w:b/>
          <w:bCs/>
          <w:sz w:val="28"/>
          <w:szCs w:val="28"/>
        </w:rPr>
      </w:pPr>
      <w:r w:rsidRPr="00ED54FD">
        <w:rPr>
          <w:b/>
          <w:bCs/>
          <w:sz w:val="28"/>
          <w:szCs w:val="28"/>
        </w:rPr>
        <w:t>Журнал</w:t>
      </w:r>
    </w:p>
    <w:p w:rsidR="00375134" w:rsidRPr="00ED54FD" w:rsidRDefault="00375134" w:rsidP="00375134">
      <w:pPr>
        <w:suppressAutoHyphens w:val="0"/>
        <w:autoSpaceDE w:val="0"/>
        <w:autoSpaceDN w:val="0"/>
        <w:adjustRightInd w:val="0"/>
        <w:jc w:val="center"/>
        <w:outlineLvl w:val="1"/>
        <w:rPr>
          <w:b/>
          <w:bCs/>
          <w:sz w:val="28"/>
          <w:szCs w:val="28"/>
        </w:rPr>
      </w:pPr>
      <w:r w:rsidRPr="00ED54FD">
        <w:rPr>
          <w:b/>
          <w:bCs/>
          <w:sz w:val="28"/>
          <w:szCs w:val="28"/>
        </w:rPr>
        <w:t>учета заявлений и решений о назначении и доставке</w:t>
      </w:r>
    </w:p>
    <w:p w:rsidR="00375134" w:rsidRPr="00ED54FD" w:rsidRDefault="00375134" w:rsidP="00375134">
      <w:pPr>
        <w:suppressAutoHyphens w:val="0"/>
        <w:autoSpaceDE w:val="0"/>
        <w:autoSpaceDN w:val="0"/>
        <w:adjustRightInd w:val="0"/>
        <w:jc w:val="center"/>
        <w:outlineLvl w:val="1"/>
        <w:rPr>
          <w:b/>
          <w:bCs/>
          <w:sz w:val="28"/>
          <w:szCs w:val="28"/>
        </w:rPr>
      </w:pPr>
      <w:r w:rsidRPr="00ED54FD">
        <w:rPr>
          <w:b/>
          <w:bCs/>
          <w:sz w:val="28"/>
          <w:szCs w:val="28"/>
        </w:rPr>
        <w:t>ежемесячной денежной компенсации на оплату</w:t>
      </w:r>
    </w:p>
    <w:p w:rsidR="00375134" w:rsidRPr="00ED54FD" w:rsidRDefault="00375134" w:rsidP="00375134">
      <w:pPr>
        <w:suppressAutoHyphens w:val="0"/>
        <w:autoSpaceDE w:val="0"/>
        <w:autoSpaceDN w:val="0"/>
        <w:adjustRightInd w:val="0"/>
        <w:jc w:val="center"/>
        <w:outlineLvl w:val="1"/>
        <w:rPr>
          <w:b/>
          <w:bCs/>
          <w:sz w:val="28"/>
          <w:szCs w:val="28"/>
        </w:rPr>
      </w:pPr>
      <w:r w:rsidRPr="00ED54FD">
        <w:rPr>
          <w:b/>
          <w:bCs/>
          <w:sz w:val="28"/>
          <w:szCs w:val="28"/>
        </w:rPr>
        <w:t>жилого помещения и коммунальных услуг</w:t>
      </w:r>
    </w:p>
    <w:p w:rsidR="00375134" w:rsidRPr="00ED54FD" w:rsidRDefault="00375134" w:rsidP="00375134">
      <w:pPr>
        <w:suppressAutoHyphens w:val="0"/>
        <w:autoSpaceDE w:val="0"/>
        <w:autoSpaceDN w:val="0"/>
        <w:adjustRightInd w:val="0"/>
        <w:jc w:val="center"/>
        <w:outlineLvl w:val="1"/>
        <w:rPr>
          <w:b/>
          <w:bCs/>
          <w:sz w:val="28"/>
          <w:szCs w:val="28"/>
        </w:rPr>
      </w:pPr>
    </w:p>
    <w:p w:rsidR="00375134" w:rsidRPr="00ED54FD" w:rsidRDefault="00375134" w:rsidP="00375134">
      <w:pPr>
        <w:suppressAutoHyphens w:val="0"/>
        <w:autoSpaceDE w:val="0"/>
        <w:autoSpaceDN w:val="0"/>
        <w:adjustRightInd w:val="0"/>
        <w:jc w:val="center"/>
        <w:outlineLvl w:val="1"/>
        <w:rPr>
          <w:b/>
          <w:bCs/>
          <w:sz w:val="28"/>
          <w:szCs w:val="28"/>
        </w:rPr>
      </w:pPr>
    </w:p>
    <w:p w:rsidR="00375134" w:rsidRPr="00ED54FD" w:rsidRDefault="00375134" w:rsidP="00375134">
      <w:pPr>
        <w:suppressAutoHyphens w:val="0"/>
        <w:autoSpaceDE w:val="0"/>
        <w:autoSpaceDN w:val="0"/>
        <w:adjustRightInd w:val="0"/>
        <w:outlineLvl w:val="1"/>
        <w:rPr>
          <w:bCs/>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1350"/>
        <w:gridCol w:w="945"/>
        <w:gridCol w:w="1107"/>
        <w:gridCol w:w="567"/>
        <w:gridCol w:w="1134"/>
        <w:gridCol w:w="993"/>
        <w:gridCol w:w="850"/>
        <w:gridCol w:w="709"/>
        <w:gridCol w:w="567"/>
        <w:gridCol w:w="425"/>
        <w:gridCol w:w="851"/>
      </w:tblGrid>
      <w:tr w:rsidR="00375134" w:rsidRPr="00ED54FD" w:rsidTr="00E218F4">
        <w:trPr>
          <w:cantSplit/>
          <w:trHeight w:val="600"/>
        </w:trPr>
        <w:tc>
          <w:tcPr>
            <w:tcW w:w="1350" w:type="dxa"/>
            <w:vMerge w:val="restart"/>
            <w:tcBorders>
              <w:top w:val="single" w:sz="6" w:space="0" w:color="auto"/>
              <w:left w:val="single" w:sz="6" w:space="0" w:color="auto"/>
              <w:bottom w:val="nil"/>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Регистрационный номер заявления</w:t>
            </w:r>
          </w:p>
        </w:tc>
        <w:tc>
          <w:tcPr>
            <w:tcW w:w="945" w:type="dxa"/>
            <w:vMerge w:val="restart"/>
            <w:tcBorders>
              <w:top w:val="single" w:sz="6" w:space="0" w:color="auto"/>
              <w:left w:val="single" w:sz="6" w:space="0" w:color="auto"/>
              <w:bottom w:val="nil"/>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Дата </w:t>
            </w:r>
            <w:r w:rsidRPr="00ED54FD">
              <w:rPr>
                <w:bCs/>
                <w:sz w:val="28"/>
                <w:szCs w:val="28"/>
              </w:rPr>
              <w:br/>
              <w:t>приема</w:t>
            </w:r>
          </w:p>
        </w:tc>
        <w:tc>
          <w:tcPr>
            <w:tcW w:w="3801" w:type="dxa"/>
            <w:gridSpan w:val="4"/>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Сведения о заявителе     </w:t>
            </w:r>
          </w:p>
        </w:tc>
        <w:tc>
          <w:tcPr>
            <w:tcW w:w="850" w:type="dxa"/>
            <w:vMerge w:val="restart"/>
            <w:tcBorders>
              <w:top w:val="single" w:sz="6" w:space="0" w:color="auto"/>
              <w:left w:val="single" w:sz="6" w:space="0" w:color="auto"/>
              <w:bottom w:val="nil"/>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Дата </w:t>
            </w:r>
            <w:r w:rsidRPr="00ED54FD">
              <w:rPr>
                <w:bCs/>
                <w:sz w:val="28"/>
                <w:szCs w:val="28"/>
              </w:rPr>
              <w:br/>
            </w:r>
            <w:proofErr w:type="spellStart"/>
            <w:r w:rsidRPr="00ED54FD">
              <w:rPr>
                <w:bCs/>
                <w:sz w:val="28"/>
                <w:szCs w:val="28"/>
              </w:rPr>
              <w:t>приня</w:t>
            </w:r>
            <w:proofErr w:type="spellEnd"/>
            <w:r w:rsidRPr="00ED54FD">
              <w:rPr>
                <w:bCs/>
                <w:sz w:val="28"/>
                <w:szCs w:val="28"/>
              </w:rPr>
              <w:t>-</w:t>
            </w:r>
            <w:r w:rsidRPr="00ED54FD">
              <w:rPr>
                <w:bCs/>
                <w:sz w:val="28"/>
                <w:szCs w:val="28"/>
              </w:rPr>
              <w:br/>
            </w:r>
            <w:proofErr w:type="spellStart"/>
            <w:r w:rsidRPr="00ED54FD">
              <w:rPr>
                <w:bCs/>
                <w:sz w:val="28"/>
                <w:szCs w:val="28"/>
              </w:rPr>
              <w:t>тия</w:t>
            </w:r>
            <w:proofErr w:type="spellEnd"/>
            <w:r w:rsidRPr="00ED54FD">
              <w:rPr>
                <w:bCs/>
                <w:sz w:val="28"/>
                <w:szCs w:val="28"/>
              </w:rPr>
              <w:t xml:space="preserve">  </w:t>
            </w:r>
            <w:r w:rsidRPr="00ED54FD">
              <w:rPr>
                <w:bCs/>
                <w:sz w:val="28"/>
                <w:szCs w:val="28"/>
              </w:rPr>
              <w:br/>
            </w:r>
            <w:proofErr w:type="spellStart"/>
            <w:r w:rsidRPr="00ED54FD">
              <w:rPr>
                <w:bCs/>
                <w:sz w:val="28"/>
                <w:szCs w:val="28"/>
              </w:rPr>
              <w:t>реше</w:t>
            </w:r>
            <w:proofErr w:type="spellEnd"/>
            <w:r w:rsidRPr="00ED54FD">
              <w:rPr>
                <w:bCs/>
                <w:sz w:val="28"/>
                <w:szCs w:val="28"/>
              </w:rPr>
              <w:t xml:space="preserve">- </w:t>
            </w:r>
            <w:r w:rsidRPr="00ED54FD">
              <w:rPr>
                <w:bCs/>
                <w:sz w:val="28"/>
                <w:szCs w:val="28"/>
              </w:rPr>
              <w:br/>
            </w:r>
            <w:proofErr w:type="spellStart"/>
            <w:r w:rsidRPr="00ED54FD">
              <w:rPr>
                <w:bCs/>
                <w:sz w:val="28"/>
                <w:szCs w:val="28"/>
              </w:rPr>
              <w:t>ния</w:t>
            </w:r>
            <w:proofErr w:type="spellEnd"/>
            <w:r w:rsidRPr="00ED54FD">
              <w:rPr>
                <w:bCs/>
                <w:sz w:val="28"/>
                <w:szCs w:val="28"/>
              </w:rPr>
              <w:t xml:space="preserve">  </w:t>
            </w:r>
          </w:p>
        </w:tc>
        <w:tc>
          <w:tcPr>
            <w:tcW w:w="709" w:type="dxa"/>
            <w:vMerge w:val="restart"/>
            <w:tcBorders>
              <w:top w:val="single" w:sz="6" w:space="0" w:color="auto"/>
              <w:left w:val="single" w:sz="6" w:space="0" w:color="auto"/>
              <w:bottom w:val="nil"/>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Кате-</w:t>
            </w:r>
            <w:r w:rsidRPr="00ED54FD">
              <w:rPr>
                <w:bCs/>
                <w:sz w:val="28"/>
                <w:szCs w:val="28"/>
              </w:rPr>
              <w:br/>
            </w:r>
            <w:proofErr w:type="spellStart"/>
            <w:r w:rsidRPr="00ED54FD">
              <w:rPr>
                <w:bCs/>
                <w:sz w:val="28"/>
                <w:szCs w:val="28"/>
              </w:rPr>
              <w:t>гория</w:t>
            </w:r>
            <w:proofErr w:type="spellEnd"/>
            <w:r w:rsidRPr="00ED54FD">
              <w:rPr>
                <w:bCs/>
                <w:sz w:val="28"/>
                <w:szCs w:val="28"/>
              </w:rPr>
              <w:br/>
              <w:t xml:space="preserve">по  </w:t>
            </w:r>
            <w:r w:rsidRPr="00ED54FD">
              <w:rPr>
                <w:bCs/>
                <w:sz w:val="28"/>
                <w:szCs w:val="28"/>
              </w:rPr>
              <w:br/>
              <w:t xml:space="preserve">ЕДК </w:t>
            </w:r>
          </w:p>
        </w:tc>
        <w:tc>
          <w:tcPr>
            <w:tcW w:w="992" w:type="dxa"/>
            <w:gridSpan w:val="2"/>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Срок  </w:t>
            </w:r>
            <w:r w:rsidRPr="00ED54FD">
              <w:rPr>
                <w:bCs/>
                <w:sz w:val="28"/>
                <w:szCs w:val="28"/>
              </w:rPr>
              <w:br/>
            </w:r>
            <w:proofErr w:type="spellStart"/>
            <w:r w:rsidRPr="00ED54FD">
              <w:rPr>
                <w:bCs/>
                <w:sz w:val="28"/>
                <w:szCs w:val="28"/>
              </w:rPr>
              <w:t>назна</w:t>
            </w:r>
            <w:proofErr w:type="spellEnd"/>
            <w:r w:rsidRPr="00ED54FD">
              <w:rPr>
                <w:bCs/>
                <w:sz w:val="28"/>
                <w:szCs w:val="28"/>
              </w:rPr>
              <w:t xml:space="preserve">- </w:t>
            </w:r>
            <w:r w:rsidRPr="00ED54FD">
              <w:rPr>
                <w:bCs/>
                <w:sz w:val="28"/>
                <w:szCs w:val="28"/>
              </w:rPr>
              <w:br/>
            </w:r>
            <w:proofErr w:type="spellStart"/>
            <w:r w:rsidRPr="00ED54FD">
              <w:rPr>
                <w:bCs/>
                <w:sz w:val="28"/>
                <w:szCs w:val="28"/>
              </w:rPr>
              <w:t>чения</w:t>
            </w:r>
            <w:proofErr w:type="spellEnd"/>
            <w:r w:rsidRPr="00ED54FD">
              <w:rPr>
                <w:bCs/>
                <w:sz w:val="28"/>
                <w:szCs w:val="28"/>
              </w:rPr>
              <w:t xml:space="preserve"> </w:t>
            </w:r>
            <w:r w:rsidRPr="00ED54FD">
              <w:rPr>
                <w:bCs/>
                <w:sz w:val="28"/>
                <w:szCs w:val="28"/>
              </w:rPr>
              <w:br/>
              <w:t xml:space="preserve">ЕДК  </w:t>
            </w:r>
          </w:p>
        </w:tc>
        <w:tc>
          <w:tcPr>
            <w:tcW w:w="851" w:type="dxa"/>
            <w:vMerge w:val="restart"/>
            <w:tcBorders>
              <w:top w:val="single" w:sz="6" w:space="0" w:color="auto"/>
              <w:left w:val="single" w:sz="6" w:space="0" w:color="auto"/>
              <w:bottom w:val="nil"/>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Номер</w:t>
            </w:r>
            <w:r w:rsidRPr="00ED54FD">
              <w:rPr>
                <w:bCs/>
                <w:sz w:val="28"/>
                <w:szCs w:val="28"/>
              </w:rPr>
              <w:br/>
            </w:r>
            <w:proofErr w:type="spellStart"/>
            <w:r w:rsidRPr="00ED54FD">
              <w:rPr>
                <w:bCs/>
                <w:sz w:val="28"/>
                <w:szCs w:val="28"/>
              </w:rPr>
              <w:t>лич</w:t>
            </w:r>
            <w:proofErr w:type="spellEnd"/>
            <w:r w:rsidRPr="00ED54FD">
              <w:rPr>
                <w:bCs/>
                <w:sz w:val="28"/>
                <w:szCs w:val="28"/>
              </w:rPr>
              <w:t xml:space="preserve">- </w:t>
            </w:r>
            <w:r w:rsidRPr="00ED54FD">
              <w:rPr>
                <w:bCs/>
                <w:sz w:val="28"/>
                <w:szCs w:val="28"/>
              </w:rPr>
              <w:br/>
            </w:r>
            <w:proofErr w:type="spellStart"/>
            <w:r w:rsidRPr="00ED54FD">
              <w:rPr>
                <w:bCs/>
                <w:sz w:val="28"/>
                <w:szCs w:val="28"/>
              </w:rPr>
              <w:t>ного</w:t>
            </w:r>
            <w:proofErr w:type="spellEnd"/>
            <w:r w:rsidRPr="00ED54FD">
              <w:rPr>
                <w:bCs/>
                <w:sz w:val="28"/>
                <w:szCs w:val="28"/>
              </w:rPr>
              <w:t xml:space="preserve"> </w:t>
            </w:r>
            <w:r w:rsidRPr="00ED54FD">
              <w:rPr>
                <w:bCs/>
                <w:sz w:val="28"/>
                <w:szCs w:val="28"/>
              </w:rPr>
              <w:br/>
              <w:t xml:space="preserve">дела </w:t>
            </w:r>
          </w:p>
        </w:tc>
      </w:tr>
      <w:tr w:rsidR="00375134" w:rsidRPr="00ED54FD" w:rsidTr="00E218F4">
        <w:trPr>
          <w:cantSplit/>
          <w:trHeight w:val="600"/>
        </w:trPr>
        <w:tc>
          <w:tcPr>
            <w:tcW w:w="1350" w:type="dxa"/>
            <w:vMerge/>
            <w:tcBorders>
              <w:top w:val="nil"/>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p>
        </w:tc>
        <w:tc>
          <w:tcPr>
            <w:tcW w:w="945" w:type="dxa"/>
            <w:vMerge/>
            <w:tcBorders>
              <w:top w:val="nil"/>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p>
        </w:tc>
        <w:tc>
          <w:tcPr>
            <w:tcW w:w="110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Фамилия</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Имя</w:t>
            </w:r>
          </w:p>
        </w:tc>
        <w:tc>
          <w:tcPr>
            <w:tcW w:w="1134"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Отчество</w:t>
            </w:r>
          </w:p>
        </w:tc>
        <w:tc>
          <w:tcPr>
            <w:tcW w:w="993"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Адрес  </w:t>
            </w:r>
            <w:r w:rsidRPr="00ED54FD">
              <w:rPr>
                <w:bCs/>
                <w:sz w:val="28"/>
                <w:szCs w:val="28"/>
              </w:rPr>
              <w:br/>
              <w:t xml:space="preserve">места  </w:t>
            </w:r>
            <w:r w:rsidRPr="00ED54FD">
              <w:rPr>
                <w:bCs/>
                <w:sz w:val="28"/>
                <w:szCs w:val="28"/>
              </w:rPr>
              <w:br/>
              <w:t xml:space="preserve">житель- </w:t>
            </w:r>
            <w:r w:rsidRPr="00ED54FD">
              <w:rPr>
                <w:bCs/>
                <w:sz w:val="28"/>
                <w:szCs w:val="28"/>
              </w:rPr>
              <w:br/>
            </w:r>
            <w:proofErr w:type="spellStart"/>
            <w:r w:rsidRPr="00ED54FD">
              <w:rPr>
                <w:bCs/>
                <w:sz w:val="28"/>
                <w:szCs w:val="28"/>
              </w:rPr>
              <w:t>ства</w:t>
            </w:r>
            <w:proofErr w:type="spellEnd"/>
            <w:r w:rsidRPr="00ED54FD">
              <w:rPr>
                <w:bCs/>
                <w:sz w:val="28"/>
                <w:szCs w:val="28"/>
              </w:rPr>
              <w:t xml:space="preserve">  </w:t>
            </w:r>
          </w:p>
        </w:tc>
        <w:tc>
          <w:tcPr>
            <w:tcW w:w="850" w:type="dxa"/>
            <w:vMerge/>
            <w:tcBorders>
              <w:top w:val="nil"/>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p>
        </w:tc>
        <w:tc>
          <w:tcPr>
            <w:tcW w:w="709" w:type="dxa"/>
            <w:vMerge/>
            <w:tcBorders>
              <w:top w:val="nil"/>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с </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r w:rsidRPr="00ED54FD">
              <w:rPr>
                <w:bCs/>
                <w:sz w:val="28"/>
                <w:szCs w:val="28"/>
              </w:rPr>
              <w:t xml:space="preserve">по </w:t>
            </w:r>
          </w:p>
        </w:tc>
        <w:tc>
          <w:tcPr>
            <w:tcW w:w="851" w:type="dxa"/>
            <w:vMerge/>
            <w:tcBorders>
              <w:top w:val="nil"/>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rPr>
                <w:bCs/>
                <w:sz w:val="28"/>
                <w:szCs w:val="28"/>
              </w:rPr>
            </w:pPr>
          </w:p>
        </w:tc>
      </w:tr>
      <w:tr w:rsidR="00375134" w:rsidRPr="00ED54FD" w:rsidTr="00E218F4">
        <w:trPr>
          <w:cantSplit/>
          <w:trHeight w:val="240"/>
        </w:trPr>
        <w:tc>
          <w:tcPr>
            <w:tcW w:w="1350"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1</w:t>
            </w:r>
          </w:p>
        </w:tc>
        <w:tc>
          <w:tcPr>
            <w:tcW w:w="94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2</w:t>
            </w:r>
          </w:p>
        </w:tc>
        <w:tc>
          <w:tcPr>
            <w:tcW w:w="110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5</w:t>
            </w:r>
          </w:p>
        </w:tc>
        <w:tc>
          <w:tcPr>
            <w:tcW w:w="993"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6</w:t>
            </w:r>
          </w:p>
        </w:tc>
        <w:tc>
          <w:tcPr>
            <w:tcW w:w="850"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10</w:t>
            </w:r>
          </w:p>
        </w:tc>
        <w:tc>
          <w:tcPr>
            <w:tcW w:w="851"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bCs/>
                <w:sz w:val="28"/>
                <w:szCs w:val="28"/>
              </w:rPr>
            </w:pPr>
            <w:r w:rsidRPr="00ED54FD">
              <w:rPr>
                <w:bCs/>
                <w:sz w:val="28"/>
                <w:szCs w:val="28"/>
              </w:rPr>
              <w:t>11</w:t>
            </w:r>
          </w:p>
        </w:tc>
      </w:tr>
    </w:tbl>
    <w:p w:rsidR="00375134" w:rsidRPr="00ED54FD" w:rsidRDefault="00375134" w:rsidP="00375134">
      <w:pPr>
        <w:suppressAutoHyphens w:val="0"/>
        <w:autoSpaceDE w:val="0"/>
        <w:autoSpaceDN w:val="0"/>
        <w:adjustRightInd w:val="0"/>
        <w:outlineLvl w:val="1"/>
        <w:rPr>
          <w:bCs/>
          <w:sz w:val="28"/>
          <w:szCs w:val="28"/>
        </w:rPr>
      </w:pPr>
    </w:p>
    <w:p w:rsidR="00375134" w:rsidRPr="00ED54FD" w:rsidRDefault="00375134" w:rsidP="00375134">
      <w:pPr>
        <w:suppressAutoHyphens w:val="0"/>
        <w:autoSpaceDE w:val="0"/>
        <w:autoSpaceDN w:val="0"/>
        <w:adjustRightInd w:val="0"/>
        <w:outlineLvl w:val="1"/>
        <w:rPr>
          <w:b/>
          <w:bCs/>
          <w:sz w:val="28"/>
          <w:szCs w:val="28"/>
        </w:rPr>
      </w:pPr>
    </w:p>
    <w:p w:rsidR="00375134" w:rsidRPr="00ED54FD" w:rsidRDefault="00375134" w:rsidP="00375134">
      <w:pPr>
        <w:suppressAutoHyphens w:val="0"/>
        <w:autoSpaceDE w:val="0"/>
        <w:autoSpaceDN w:val="0"/>
        <w:adjustRightInd w:val="0"/>
        <w:outlineLvl w:val="1"/>
        <w:rPr>
          <w:b/>
          <w:bCs/>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rPr>
          <w:sz w:val="28"/>
          <w:szCs w:val="28"/>
        </w:rPr>
      </w:pPr>
    </w:p>
    <w:tbl>
      <w:tblPr>
        <w:tblW w:w="5245" w:type="dxa"/>
        <w:tblInd w:w="43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245"/>
      </w:tblGrid>
      <w:tr w:rsidR="00375134" w:rsidRPr="00ED54FD" w:rsidTr="00E218F4">
        <w:tc>
          <w:tcPr>
            <w:tcW w:w="5245" w:type="dxa"/>
          </w:tcPr>
          <w:p w:rsidR="00375134" w:rsidRPr="00ED54FD" w:rsidRDefault="00375134" w:rsidP="00E218F4">
            <w:pPr>
              <w:jc w:val="center"/>
              <w:rPr>
                <w:b/>
                <w:sz w:val="28"/>
                <w:szCs w:val="28"/>
              </w:rPr>
            </w:pPr>
            <w:r w:rsidRPr="00ED54FD">
              <w:rPr>
                <w:b/>
                <w:sz w:val="28"/>
                <w:szCs w:val="28"/>
              </w:rPr>
              <w:t>Приложение № 6</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jc w:val="center"/>
              <w:rPr>
                <w:sz w:val="28"/>
                <w:szCs w:val="28"/>
              </w:rPr>
            </w:pPr>
            <w:r w:rsidRPr="00ED54FD">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tc>
      </w:tr>
    </w:tbl>
    <w:p w:rsidR="00375134" w:rsidRPr="00ED54FD" w:rsidRDefault="00375134" w:rsidP="00375134">
      <w:pPr>
        <w:rPr>
          <w:sz w:val="28"/>
          <w:szCs w:val="28"/>
        </w:rPr>
      </w:pPr>
    </w:p>
    <w:p w:rsidR="00375134" w:rsidRPr="00ED54FD" w:rsidRDefault="00375134" w:rsidP="00375134">
      <w:pPr>
        <w:rPr>
          <w:sz w:val="28"/>
          <w:szCs w:val="28"/>
        </w:rPr>
      </w:pPr>
    </w:p>
    <w:p w:rsidR="00375134" w:rsidRPr="00ED54FD" w:rsidRDefault="00375134" w:rsidP="00375134">
      <w:pPr>
        <w:suppressAutoHyphens w:val="0"/>
        <w:autoSpaceDE w:val="0"/>
        <w:autoSpaceDN w:val="0"/>
        <w:adjustRightInd w:val="0"/>
        <w:jc w:val="center"/>
        <w:rPr>
          <w:sz w:val="28"/>
          <w:szCs w:val="28"/>
        </w:rPr>
      </w:pPr>
      <w:r w:rsidRPr="00ED54FD">
        <w:rPr>
          <w:sz w:val="28"/>
          <w:szCs w:val="28"/>
        </w:rPr>
        <w:t>РАСПОРЯЖЕНИЕ</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о назначении (отказе, приостановлении, прекращении)</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ежемесячной денежной компенсации</w:t>
      </w:r>
    </w:p>
    <w:p w:rsidR="00375134" w:rsidRPr="00ED54FD" w:rsidRDefault="00375134" w:rsidP="00375134">
      <w:pPr>
        <w:suppressAutoHyphens w:val="0"/>
        <w:autoSpaceDE w:val="0"/>
        <w:autoSpaceDN w:val="0"/>
        <w:adjustRightInd w:val="0"/>
        <w:jc w:val="center"/>
        <w:rPr>
          <w:sz w:val="28"/>
          <w:szCs w:val="28"/>
        </w:rPr>
      </w:pPr>
    </w:p>
    <w:p w:rsidR="00375134" w:rsidRPr="00ED54FD" w:rsidRDefault="00375134" w:rsidP="00375134">
      <w:pPr>
        <w:suppressAutoHyphens w:val="0"/>
        <w:autoSpaceDE w:val="0"/>
        <w:autoSpaceDN w:val="0"/>
        <w:adjustRightInd w:val="0"/>
        <w:jc w:val="center"/>
        <w:rPr>
          <w:sz w:val="28"/>
          <w:szCs w:val="28"/>
        </w:rPr>
      </w:pPr>
      <w:r w:rsidRPr="00ED54FD">
        <w:rPr>
          <w:sz w:val="28"/>
          <w:szCs w:val="28"/>
        </w:rPr>
        <w:t>_____________________________________________________________________________</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(наименование уполномоченного органа по реализации Положения)</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от ______________ № __________</w:t>
      </w:r>
    </w:p>
    <w:p w:rsidR="00375134" w:rsidRPr="00ED54FD" w:rsidRDefault="00375134" w:rsidP="00375134">
      <w:pPr>
        <w:suppressAutoHyphens w:val="0"/>
        <w:autoSpaceDE w:val="0"/>
        <w:autoSpaceDN w:val="0"/>
        <w:adjustRightInd w:val="0"/>
        <w:jc w:val="center"/>
        <w:rPr>
          <w:sz w:val="28"/>
          <w:szCs w:val="28"/>
        </w:rPr>
      </w:pP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Гр. __________________________________________________________________________</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(фамилия, имя, отчество)</w:t>
      </w:r>
    </w:p>
    <w:p w:rsidR="00375134" w:rsidRPr="00ED54FD" w:rsidRDefault="00375134" w:rsidP="00375134">
      <w:pPr>
        <w:suppressAutoHyphens w:val="0"/>
        <w:autoSpaceDE w:val="0"/>
        <w:autoSpaceDN w:val="0"/>
        <w:adjustRightInd w:val="0"/>
        <w:jc w:val="center"/>
        <w:rPr>
          <w:sz w:val="28"/>
          <w:szCs w:val="28"/>
        </w:rPr>
      </w:pP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Законному  представителю  несовершеннолетнего  или недееспособного лица</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гр. ___________________________________________________________________________</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(фамилия, имя, отчество)</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t>На гр. ________________________________________________________________________</w:t>
      </w:r>
    </w:p>
    <w:p w:rsidR="00375134" w:rsidRPr="00ED54FD" w:rsidRDefault="00375134" w:rsidP="00375134">
      <w:pPr>
        <w:suppressAutoHyphens w:val="0"/>
        <w:autoSpaceDE w:val="0"/>
        <w:autoSpaceDN w:val="0"/>
        <w:adjustRightInd w:val="0"/>
        <w:jc w:val="center"/>
        <w:rPr>
          <w:sz w:val="28"/>
          <w:szCs w:val="28"/>
        </w:rPr>
      </w:pPr>
      <w:r w:rsidRPr="00ED54FD">
        <w:rPr>
          <w:sz w:val="28"/>
          <w:szCs w:val="28"/>
        </w:rPr>
        <w:lastRenderedPageBreak/>
        <w:t>(фамилия, имя, отчество)</w:t>
      </w:r>
    </w:p>
    <w:p w:rsidR="00375134" w:rsidRPr="00ED54FD" w:rsidRDefault="00375134" w:rsidP="00375134">
      <w:pPr>
        <w:suppressAutoHyphens w:val="0"/>
        <w:autoSpaceDE w:val="0"/>
        <w:autoSpaceDN w:val="0"/>
        <w:adjustRightInd w:val="0"/>
        <w:jc w:val="center"/>
        <w:rPr>
          <w:sz w:val="28"/>
          <w:szCs w:val="28"/>
        </w:rPr>
      </w:pPr>
    </w:p>
    <w:p w:rsidR="00375134" w:rsidRPr="00ED54FD" w:rsidRDefault="00375134" w:rsidP="00375134">
      <w:pPr>
        <w:suppressAutoHyphens w:val="0"/>
        <w:autoSpaceDE w:val="0"/>
        <w:autoSpaceDN w:val="0"/>
        <w:adjustRightInd w:val="0"/>
        <w:jc w:val="both"/>
        <w:rPr>
          <w:sz w:val="28"/>
          <w:szCs w:val="28"/>
        </w:rPr>
      </w:pPr>
      <w:r w:rsidRPr="00ED54FD">
        <w:rPr>
          <w:sz w:val="28"/>
          <w:szCs w:val="28"/>
        </w:rPr>
        <w:t>1. Установить ежемесячную денежную компенсацию на оплату жилого помещения и</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коммунальных услуг с _______________ г. по _______________ г.</w:t>
      </w:r>
    </w:p>
    <w:p w:rsidR="00375134" w:rsidRPr="00ED54FD" w:rsidRDefault="00375134" w:rsidP="00375134">
      <w:pPr>
        <w:suppressAutoHyphens w:val="0"/>
        <w:autoSpaceDE w:val="0"/>
        <w:autoSpaceDN w:val="0"/>
        <w:adjustRightInd w:val="0"/>
        <w:jc w:val="both"/>
        <w:rPr>
          <w:sz w:val="28"/>
          <w:szCs w:val="28"/>
        </w:rPr>
      </w:pPr>
    </w:p>
    <w:p w:rsidR="00375134" w:rsidRPr="00ED54FD" w:rsidRDefault="00375134" w:rsidP="00375134">
      <w:pPr>
        <w:suppressAutoHyphens w:val="0"/>
        <w:autoSpaceDE w:val="0"/>
        <w:autoSpaceDN w:val="0"/>
        <w:adjustRightInd w:val="0"/>
        <w:jc w:val="both"/>
        <w:rPr>
          <w:sz w:val="28"/>
          <w:szCs w:val="28"/>
        </w:rPr>
      </w:pPr>
      <w:r w:rsidRPr="00ED54FD">
        <w:rPr>
          <w:sz w:val="28"/>
          <w:szCs w:val="28"/>
        </w:rPr>
        <w:t>2.  Отказать  в  установлении  ежемесячной  денежной  выплаты  по следующим</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причинам: _____________________________________________________________________</w:t>
      </w:r>
    </w:p>
    <w:p w:rsidR="00375134" w:rsidRPr="00ED54FD" w:rsidRDefault="00375134" w:rsidP="00375134">
      <w:pPr>
        <w:suppressAutoHyphens w:val="0"/>
        <w:autoSpaceDE w:val="0"/>
        <w:autoSpaceDN w:val="0"/>
        <w:adjustRightInd w:val="0"/>
        <w:jc w:val="both"/>
        <w:rPr>
          <w:sz w:val="28"/>
          <w:szCs w:val="28"/>
        </w:rPr>
      </w:pPr>
    </w:p>
    <w:p w:rsidR="00375134" w:rsidRPr="00ED54FD" w:rsidRDefault="00375134" w:rsidP="00375134">
      <w:pPr>
        <w:suppressAutoHyphens w:val="0"/>
        <w:autoSpaceDE w:val="0"/>
        <w:autoSpaceDN w:val="0"/>
        <w:adjustRightInd w:val="0"/>
        <w:jc w:val="both"/>
        <w:rPr>
          <w:sz w:val="28"/>
          <w:szCs w:val="28"/>
        </w:rPr>
      </w:pPr>
      <w:r w:rsidRPr="00ED54FD">
        <w:rPr>
          <w:sz w:val="28"/>
          <w:szCs w:val="28"/>
        </w:rPr>
        <w:t>3. Приостановить выплату ежемесячной денежной компенсации на оплату  жилого</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помещения и коммунальных услуг с ______________ г. по ______________ г.  по</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причине _______________________________________________________________________</w:t>
      </w:r>
    </w:p>
    <w:p w:rsidR="00375134" w:rsidRPr="00ED54FD" w:rsidRDefault="00375134" w:rsidP="00375134">
      <w:pPr>
        <w:suppressAutoHyphens w:val="0"/>
        <w:autoSpaceDE w:val="0"/>
        <w:autoSpaceDN w:val="0"/>
        <w:adjustRightInd w:val="0"/>
        <w:jc w:val="both"/>
        <w:rPr>
          <w:sz w:val="28"/>
          <w:szCs w:val="28"/>
        </w:rPr>
      </w:pPr>
    </w:p>
    <w:p w:rsidR="00375134" w:rsidRPr="00ED54FD" w:rsidRDefault="00375134" w:rsidP="00375134">
      <w:pPr>
        <w:suppressAutoHyphens w:val="0"/>
        <w:autoSpaceDE w:val="0"/>
        <w:autoSpaceDN w:val="0"/>
        <w:adjustRightInd w:val="0"/>
        <w:jc w:val="both"/>
        <w:rPr>
          <w:sz w:val="28"/>
          <w:szCs w:val="28"/>
        </w:rPr>
      </w:pPr>
      <w:r w:rsidRPr="00ED54FD">
        <w:rPr>
          <w:sz w:val="28"/>
          <w:szCs w:val="28"/>
        </w:rPr>
        <w:t>4.  Прекратить  выплату  ежемесячной  денежной компенсации на оплату жилого</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помещения  и  коммунальных  услуг  с  ____________________  г.  по  причине</w:t>
      </w:r>
    </w:p>
    <w:p w:rsidR="00375134" w:rsidRPr="00ED54FD" w:rsidRDefault="00375134" w:rsidP="00375134">
      <w:pPr>
        <w:suppressAutoHyphens w:val="0"/>
        <w:autoSpaceDE w:val="0"/>
        <w:autoSpaceDN w:val="0"/>
        <w:adjustRightInd w:val="0"/>
        <w:jc w:val="both"/>
        <w:rPr>
          <w:sz w:val="28"/>
          <w:szCs w:val="28"/>
        </w:rPr>
      </w:pPr>
      <w:r w:rsidRPr="00ED54FD">
        <w:rPr>
          <w:sz w:val="28"/>
          <w:szCs w:val="28"/>
        </w:rPr>
        <w:t>______________________________________________________________________________</w:t>
      </w:r>
    </w:p>
    <w:p w:rsidR="00375134" w:rsidRPr="00ED54FD" w:rsidRDefault="00375134" w:rsidP="00375134">
      <w:pPr>
        <w:suppressAutoHyphens w:val="0"/>
        <w:autoSpaceDE w:val="0"/>
        <w:autoSpaceDN w:val="0"/>
        <w:adjustRightInd w:val="0"/>
        <w:jc w:val="both"/>
        <w:rPr>
          <w:sz w:val="28"/>
          <w:szCs w:val="28"/>
        </w:rPr>
      </w:pPr>
    </w:p>
    <w:p w:rsidR="00375134" w:rsidRPr="00ED54FD" w:rsidRDefault="00375134" w:rsidP="00375134">
      <w:pPr>
        <w:suppressAutoHyphens w:val="0"/>
        <w:autoSpaceDE w:val="0"/>
        <w:autoSpaceDN w:val="0"/>
        <w:adjustRightInd w:val="0"/>
        <w:jc w:val="both"/>
        <w:rPr>
          <w:sz w:val="28"/>
          <w:szCs w:val="28"/>
        </w:rPr>
      </w:pPr>
      <w:r w:rsidRPr="00ED54FD">
        <w:rPr>
          <w:sz w:val="28"/>
          <w:szCs w:val="28"/>
        </w:rPr>
        <w:t>Решение может быть обжаловано в соответствии с действующим законодательством.</w:t>
      </w:r>
    </w:p>
    <w:p w:rsidR="00375134" w:rsidRPr="00ED54FD" w:rsidRDefault="00375134" w:rsidP="00375134">
      <w:pPr>
        <w:suppressAutoHyphens w:val="0"/>
        <w:autoSpaceDE w:val="0"/>
        <w:autoSpaceDN w:val="0"/>
        <w:adjustRightInd w:val="0"/>
        <w:jc w:val="center"/>
        <w:rPr>
          <w:sz w:val="28"/>
          <w:szCs w:val="28"/>
        </w:rPr>
      </w:pPr>
    </w:p>
    <w:p w:rsidR="00375134" w:rsidRPr="00ED54FD" w:rsidRDefault="00375134" w:rsidP="00375134">
      <w:pPr>
        <w:suppressAutoHyphens w:val="0"/>
        <w:autoSpaceDE w:val="0"/>
        <w:autoSpaceDN w:val="0"/>
        <w:adjustRightInd w:val="0"/>
        <w:jc w:val="right"/>
        <w:rPr>
          <w:sz w:val="28"/>
          <w:szCs w:val="28"/>
        </w:rPr>
      </w:pPr>
      <w:r w:rsidRPr="00ED54FD">
        <w:rPr>
          <w:sz w:val="28"/>
          <w:szCs w:val="28"/>
        </w:rPr>
        <w:t>Руководитель органа</w:t>
      </w:r>
    </w:p>
    <w:p w:rsidR="00375134" w:rsidRPr="00ED54FD" w:rsidRDefault="00375134" w:rsidP="00375134">
      <w:pPr>
        <w:suppressAutoHyphens w:val="0"/>
        <w:autoSpaceDE w:val="0"/>
        <w:autoSpaceDN w:val="0"/>
        <w:adjustRightInd w:val="0"/>
        <w:jc w:val="right"/>
        <w:rPr>
          <w:sz w:val="28"/>
          <w:szCs w:val="28"/>
        </w:rPr>
      </w:pPr>
      <w:r w:rsidRPr="00ED54FD">
        <w:rPr>
          <w:sz w:val="28"/>
          <w:szCs w:val="28"/>
        </w:rPr>
        <w:t>социальной защиты населения</w:t>
      </w:r>
    </w:p>
    <w:p w:rsidR="00375134" w:rsidRPr="00ED54FD" w:rsidRDefault="00375134" w:rsidP="00375134">
      <w:pPr>
        <w:suppressAutoHyphens w:val="0"/>
        <w:autoSpaceDE w:val="0"/>
        <w:autoSpaceDN w:val="0"/>
        <w:adjustRightInd w:val="0"/>
        <w:jc w:val="right"/>
        <w:rPr>
          <w:sz w:val="28"/>
          <w:szCs w:val="28"/>
        </w:rPr>
      </w:pPr>
      <w:r w:rsidRPr="00ED54FD">
        <w:rPr>
          <w:sz w:val="28"/>
          <w:szCs w:val="28"/>
        </w:rPr>
        <w:t>_________________________________</w:t>
      </w:r>
    </w:p>
    <w:p w:rsidR="00375134" w:rsidRPr="00ED54FD" w:rsidRDefault="00375134" w:rsidP="00375134">
      <w:pPr>
        <w:suppressAutoHyphens w:val="0"/>
        <w:autoSpaceDE w:val="0"/>
        <w:autoSpaceDN w:val="0"/>
        <w:adjustRightInd w:val="0"/>
        <w:jc w:val="right"/>
        <w:rPr>
          <w:sz w:val="28"/>
          <w:szCs w:val="28"/>
        </w:rPr>
      </w:pPr>
      <w:r w:rsidRPr="00ED54FD">
        <w:rPr>
          <w:sz w:val="28"/>
          <w:szCs w:val="28"/>
        </w:rPr>
        <w:t>(Ф.И.О., подпись)</w:t>
      </w:r>
    </w:p>
    <w:p w:rsidR="00375134" w:rsidRPr="00ED54FD" w:rsidRDefault="00375134" w:rsidP="00375134">
      <w:pPr>
        <w:suppressAutoHyphens w:val="0"/>
        <w:autoSpaceDE w:val="0"/>
        <w:autoSpaceDN w:val="0"/>
        <w:adjustRightInd w:val="0"/>
        <w:jc w:val="right"/>
        <w:outlineLvl w:val="1"/>
        <w:rPr>
          <w:sz w:val="28"/>
          <w:szCs w:val="28"/>
        </w:rPr>
      </w:pPr>
    </w:p>
    <w:p w:rsidR="00375134" w:rsidRPr="00ED54FD" w:rsidRDefault="00375134" w:rsidP="00375134">
      <w:pPr>
        <w:suppressAutoHyphens w:val="0"/>
        <w:autoSpaceDE w:val="0"/>
        <w:autoSpaceDN w:val="0"/>
        <w:adjustRightInd w:val="0"/>
        <w:jc w:val="center"/>
        <w:outlineLvl w:val="1"/>
        <w:rPr>
          <w:sz w:val="28"/>
          <w:szCs w:val="28"/>
        </w:rPr>
      </w:pPr>
    </w:p>
    <w:p w:rsidR="00375134" w:rsidRPr="00ED54FD" w:rsidRDefault="00375134" w:rsidP="00375134">
      <w:pPr>
        <w:suppressAutoHyphens w:val="0"/>
        <w:autoSpaceDE w:val="0"/>
        <w:autoSpaceDN w:val="0"/>
        <w:adjustRightInd w:val="0"/>
        <w:jc w:val="center"/>
        <w:outlineLvl w:val="1"/>
        <w:rPr>
          <w:sz w:val="28"/>
          <w:szCs w:val="28"/>
        </w:rPr>
      </w:pPr>
    </w:p>
    <w:tbl>
      <w:tblPr>
        <w:tblW w:w="5245" w:type="dxa"/>
        <w:tblInd w:w="43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245"/>
      </w:tblGrid>
      <w:tr w:rsidR="00375134" w:rsidRPr="00ED54FD" w:rsidTr="00E218F4">
        <w:tc>
          <w:tcPr>
            <w:tcW w:w="5245" w:type="dxa"/>
          </w:tcPr>
          <w:p w:rsidR="00375134" w:rsidRPr="00ED54FD" w:rsidRDefault="00375134" w:rsidP="00E218F4">
            <w:pPr>
              <w:jc w:val="center"/>
              <w:rPr>
                <w:b/>
                <w:sz w:val="28"/>
                <w:szCs w:val="28"/>
              </w:rPr>
            </w:pPr>
            <w:r w:rsidRPr="00ED54FD">
              <w:rPr>
                <w:b/>
                <w:sz w:val="28"/>
                <w:szCs w:val="28"/>
              </w:rPr>
              <w:t>Приложение № 7</w:t>
            </w:r>
          </w:p>
          <w:p w:rsidR="00375134" w:rsidRPr="00ED54FD" w:rsidRDefault="00375134" w:rsidP="00E218F4">
            <w:pPr>
              <w:tabs>
                <w:tab w:val="left" w:pos="4678"/>
              </w:tabs>
              <w:ind w:left="-108"/>
              <w:jc w:val="center"/>
              <w:rPr>
                <w:b/>
                <w:sz w:val="28"/>
                <w:szCs w:val="28"/>
              </w:rPr>
            </w:pPr>
            <w:r w:rsidRPr="00ED54FD">
              <w:rPr>
                <w:b/>
                <w:sz w:val="28"/>
                <w:szCs w:val="28"/>
              </w:rPr>
              <w:t>к  административному регламенту</w:t>
            </w:r>
          </w:p>
          <w:p w:rsidR="00375134" w:rsidRPr="00ED54FD" w:rsidRDefault="00375134" w:rsidP="00E218F4">
            <w:pPr>
              <w:tabs>
                <w:tab w:val="left" w:pos="3560"/>
              </w:tabs>
              <w:jc w:val="center"/>
              <w:rPr>
                <w:sz w:val="28"/>
                <w:szCs w:val="28"/>
              </w:rPr>
            </w:pPr>
            <w:r w:rsidRPr="00ED54FD">
              <w:rPr>
                <w:b/>
                <w:sz w:val="28"/>
                <w:szCs w:val="28"/>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w:t>
            </w:r>
            <w:r w:rsidRPr="00ED54FD">
              <w:rPr>
                <w:b/>
                <w:sz w:val="28"/>
                <w:szCs w:val="28"/>
              </w:rPr>
              <w:lastRenderedPageBreak/>
              <w:t>на оплату жилого помещения и коммунальных услуг отдельным категориям граждан</w:t>
            </w:r>
          </w:p>
        </w:tc>
      </w:tr>
    </w:tbl>
    <w:p w:rsidR="00375134" w:rsidRPr="00ED54FD" w:rsidRDefault="00375134" w:rsidP="00375134">
      <w:pPr>
        <w:tabs>
          <w:tab w:val="left" w:pos="3560"/>
        </w:tabs>
        <w:rPr>
          <w:sz w:val="28"/>
          <w:szCs w:val="28"/>
        </w:rPr>
      </w:pPr>
    </w:p>
    <w:p w:rsidR="00375134" w:rsidRPr="00ED54FD" w:rsidRDefault="00375134" w:rsidP="00375134">
      <w:pPr>
        <w:tabs>
          <w:tab w:val="left" w:pos="3560"/>
        </w:tabs>
        <w:rPr>
          <w:sz w:val="28"/>
          <w:szCs w:val="28"/>
        </w:rPr>
      </w:pPr>
    </w:p>
    <w:p w:rsidR="00375134" w:rsidRPr="00ED54FD" w:rsidRDefault="00375134" w:rsidP="00375134">
      <w:pPr>
        <w:tabs>
          <w:tab w:val="left" w:pos="3560"/>
        </w:tabs>
        <w:rPr>
          <w:sz w:val="28"/>
          <w:szCs w:val="28"/>
        </w:rPr>
      </w:pPr>
    </w:p>
    <w:p w:rsidR="00375134" w:rsidRPr="00ED54FD" w:rsidRDefault="00375134" w:rsidP="00375134">
      <w:pPr>
        <w:tabs>
          <w:tab w:val="left" w:pos="2110"/>
        </w:tabs>
        <w:rPr>
          <w:sz w:val="28"/>
          <w:szCs w:val="28"/>
        </w:rPr>
      </w:pPr>
      <w:r w:rsidRPr="00ED54FD">
        <w:rPr>
          <w:sz w:val="28"/>
          <w:szCs w:val="28"/>
        </w:rPr>
        <w:tab/>
      </w:r>
    </w:p>
    <w:p w:rsidR="00375134" w:rsidRPr="00ED54FD" w:rsidRDefault="00375134" w:rsidP="00375134">
      <w:pPr>
        <w:tabs>
          <w:tab w:val="left" w:pos="8425"/>
        </w:tabs>
        <w:jc w:val="right"/>
        <w:rPr>
          <w:b/>
          <w:sz w:val="28"/>
          <w:szCs w:val="28"/>
        </w:rPr>
      </w:pPr>
    </w:p>
    <w:p w:rsidR="00375134" w:rsidRPr="00ED54FD" w:rsidRDefault="00375134" w:rsidP="00375134">
      <w:pPr>
        <w:tabs>
          <w:tab w:val="left" w:pos="8425"/>
        </w:tabs>
        <w:jc w:val="center"/>
        <w:rPr>
          <w:sz w:val="28"/>
          <w:szCs w:val="28"/>
        </w:rPr>
      </w:pPr>
      <w:r w:rsidRPr="00ED54FD">
        <w:rPr>
          <w:b/>
          <w:sz w:val="28"/>
          <w:szCs w:val="28"/>
        </w:rPr>
        <w:t>Журнал приема передачи информации</w:t>
      </w:r>
    </w:p>
    <w:p w:rsidR="00375134" w:rsidRPr="00ED54FD" w:rsidRDefault="00375134" w:rsidP="00375134">
      <w:pPr>
        <w:tabs>
          <w:tab w:val="left" w:pos="2358"/>
          <w:tab w:val="left" w:pos="8425"/>
        </w:tabs>
        <w:rPr>
          <w:sz w:val="28"/>
          <w:szCs w:val="28"/>
        </w:rPr>
      </w:pPr>
    </w:p>
    <w:tbl>
      <w:tblPr>
        <w:tblW w:w="9528" w:type="dxa"/>
        <w:tblLayout w:type="fixed"/>
        <w:tblCellMar>
          <w:left w:w="30" w:type="dxa"/>
          <w:right w:w="30" w:type="dxa"/>
        </w:tblCellMar>
        <w:tblLook w:val="0000" w:firstRow="0" w:lastRow="0" w:firstColumn="0" w:lastColumn="0" w:noHBand="0" w:noVBand="0"/>
      </w:tblPr>
      <w:tblGrid>
        <w:gridCol w:w="597"/>
        <w:gridCol w:w="567"/>
        <w:gridCol w:w="426"/>
        <w:gridCol w:w="425"/>
        <w:gridCol w:w="423"/>
        <w:gridCol w:w="567"/>
        <w:gridCol w:w="425"/>
        <w:gridCol w:w="426"/>
        <w:gridCol w:w="425"/>
        <w:gridCol w:w="425"/>
        <w:gridCol w:w="569"/>
        <w:gridCol w:w="565"/>
        <w:gridCol w:w="427"/>
        <w:gridCol w:w="709"/>
        <w:gridCol w:w="425"/>
        <w:gridCol w:w="851"/>
        <w:gridCol w:w="567"/>
        <w:gridCol w:w="709"/>
      </w:tblGrid>
      <w:tr w:rsidR="00375134" w:rsidRPr="00ED54FD" w:rsidTr="00E218F4">
        <w:trPr>
          <w:trHeight w:val="564"/>
        </w:trPr>
        <w:tc>
          <w:tcPr>
            <w:tcW w:w="597"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Дата выдачи</w:t>
            </w:r>
          </w:p>
        </w:tc>
        <w:tc>
          <w:tcPr>
            <w:tcW w:w="567"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Имя файла обмена</w:t>
            </w:r>
          </w:p>
        </w:tc>
        <w:tc>
          <w:tcPr>
            <w:tcW w:w="426"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 xml:space="preserve">Кол-во </w:t>
            </w:r>
            <w:proofErr w:type="spellStart"/>
            <w:r w:rsidRPr="00ED54FD">
              <w:rPr>
                <w:sz w:val="28"/>
                <w:szCs w:val="28"/>
              </w:rPr>
              <w:t>зап.</w:t>
            </w:r>
            <w:proofErr w:type="spellEnd"/>
          </w:p>
        </w:tc>
        <w:tc>
          <w:tcPr>
            <w:tcW w:w="425"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 акта (2)</w:t>
            </w:r>
          </w:p>
        </w:tc>
        <w:tc>
          <w:tcPr>
            <w:tcW w:w="990" w:type="dxa"/>
            <w:gridSpan w:val="2"/>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Получил</w:t>
            </w:r>
          </w:p>
        </w:tc>
        <w:tc>
          <w:tcPr>
            <w:tcW w:w="425"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Дата возврата акта (2)</w:t>
            </w:r>
          </w:p>
        </w:tc>
        <w:tc>
          <w:tcPr>
            <w:tcW w:w="426"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Примечание</w:t>
            </w:r>
          </w:p>
        </w:tc>
        <w:tc>
          <w:tcPr>
            <w:tcW w:w="425"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Дата возврата файла</w:t>
            </w:r>
          </w:p>
        </w:tc>
        <w:tc>
          <w:tcPr>
            <w:tcW w:w="425"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 xml:space="preserve">Кол-во </w:t>
            </w:r>
            <w:proofErr w:type="spellStart"/>
            <w:r w:rsidRPr="00ED54FD">
              <w:rPr>
                <w:sz w:val="28"/>
                <w:szCs w:val="28"/>
              </w:rPr>
              <w:t>зап.</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Передал</w:t>
            </w:r>
          </w:p>
        </w:tc>
        <w:tc>
          <w:tcPr>
            <w:tcW w:w="42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Получил</w:t>
            </w:r>
          </w:p>
        </w:tc>
        <w:tc>
          <w:tcPr>
            <w:tcW w:w="709"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Дата передачи акта (3)</w:t>
            </w:r>
          </w:p>
        </w:tc>
        <w:tc>
          <w:tcPr>
            <w:tcW w:w="425" w:type="dxa"/>
            <w:vMerge w:val="restart"/>
            <w:tcBorders>
              <w:top w:val="single" w:sz="6" w:space="0" w:color="auto"/>
              <w:left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 акта (3)</w:t>
            </w:r>
          </w:p>
        </w:tc>
        <w:tc>
          <w:tcPr>
            <w:tcW w:w="1418" w:type="dxa"/>
            <w:gridSpan w:val="2"/>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Передал</w:t>
            </w: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Получил</w:t>
            </w:r>
          </w:p>
        </w:tc>
      </w:tr>
      <w:tr w:rsidR="00375134" w:rsidRPr="00ED54FD" w:rsidTr="00E218F4">
        <w:trPr>
          <w:trHeight w:val="416"/>
        </w:trPr>
        <w:tc>
          <w:tcPr>
            <w:tcW w:w="597"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7"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6"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3"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Подпись</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Расшифровка</w:t>
            </w:r>
          </w:p>
        </w:tc>
        <w:tc>
          <w:tcPr>
            <w:tcW w:w="425"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6"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Подпись</w:t>
            </w:r>
          </w:p>
        </w:tc>
        <w:tc>
          <w:tcPr>
            <w:tcW w:w="56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Расшифровка</w:t>
            </w:r>
          </w:p>
        </w:tc>
        <w:tc>
          <w:tcPr>
            <w:tcW w:w="42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Подпись</w:t>
            </w:r>
          </w:p>
        </w:tc>
        <w:tc>
          <w:tcPr>
            <w:tcW w:w="709"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vMerge/>
            <w:tcBorders>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Подпись</w:t>
            </w:r>
          </w:p>
        </w:tc>
        <w:tc>
          <w:tcPr>
            <w:tcW w:w="567" w:type="dxa"/>
            <w:tcBorders>
              <w:top w:val="single" w:sz="6" w:space="0" w:color="auto"/>
              <w:left w:val="single" w:sz="4"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Расшифровка</w:t>
            </w: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Подпись</w:t>
            </w:r>
          </w:p>
        </w:tc>
      </w:tr>
      <w:tr w:rsidR="00375134" w:rsidRPr="00ED54FD" w:rsidTr="00E218F4">
        <w:trPr>
          <w:trHeight w:val="394"/>
        </w:trPr>
        <w:tc>
          <w:tcPr>
            <w:tcW w:w="59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2</w:t>
            </w:r>
          </w:p>
        </w:tc>
        <w:tc>
          <w:tcPr>
            <w:tcW w:w="426"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4</w:t>
            </w:r>
          </w:p>
        </w:tc>
        <w:tc>
          <w:tcPr>
            <w:tcW w:w="423"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7</w:t>
            </w:r>
          </w:p>
        </w:tc>
        <w:tc>
          <w:tcPr>
            <w:tcW w:w="426"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8</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10</w:t>
            </w:r>
          </w:p>
        </w:tc>
        <w:tc>
          <w:tcPr>
            <w:tcW w:w="56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11</w:t>
            </w:r>
          </w:p>
        </w:tc>
        <w:tc>
          <w:tcPr>
            <w:tcW w:w="56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12</w:t>
            </w:r>
          </w:p>
        </w:tc>
        <w:tc>
          <w:tcPr>
            <w:tcW w:w="42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13</w:t>
            </w: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14</w:t>
            </w: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15</w:t>
            </w:r>
          </w:p>
        </w:tc>
        <w:tc>
          <w:tcPr>
            <w:tcW w:w="851" w:type="dxa"/>
            <w:tcBorders>
              <w:top w:val="single" w:sz="6" w:space="0" w:color="auto"/>
              <w:left w:val="single" w:sz="6" w:space="0" w:color="auto"/>
              <w:bottom w:val="single" w:sz="6" w:space="0" w:color="auto"/>
              <w:right w:val="single" w:sz="4" w:space="0" w:color="auto"/>
            </w:tcBorders>
          </w:tcPr>
          <w:p w:rsidR="00375134" w:rsidRPr="00ED54FD" w:rsidRDefault="00375134" w:rsidP="00E218F4">
            <w:pPr>
              <w:autoSpaceDE w:val="0"/>
              <w:autoSpaceDN w:val="0"/>
              <w:adjustRightInd w:val="0"/>
              <w:jc w:val="center"/>
              <w:rPr>
                <w:sz w:val="28"/>
                <w:szCs w:val="28"/>
              </w:rPr>
            </w:pPr>
            <w:r w:rsidRPr="00ED54FD">
              <w:rPr>
                <w:sz w:val="28"/>
                <w:szCs w:val="28"/>
              </w:rPr>
              <w:t>16</w:t>
            </w:r>
          </w:p>
        </w:tc>
        <w:tc>
          <w:tcPr>
            <w:tcW w:w="567" w:type="dxa"/>
            <w:tcBorders>
              <w:top w:val="single" w:sz="6" w:space="0" w:color="auto"/>
              <w:left w:val="single" w:sz="4"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17</w:t>
            </w: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r w:rsidRPr="00ED54FD">
              <w:rPr>
                <w:sz w:val="28"/>
                <w:szCs w:val="28"/>
              </w:rPr>
              <w:t>18</w:t>
            </w:r>
          </w:p>
        </w:tc>
      </w:tr>
      <w:tr w:rsidR="00375134" w:rsidRPr="00ED54FD" w:rsidTr="00E218F4">
        <w:trPr>
          <w:trHeight w:val="272"/>
        </w:trPr>
        <w:tc>
          <w:tcPr>
            <w:tcW w:w="59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6"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3"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6"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7"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425"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tcPr>
          <w:p w:rsidR="00375134" w:rsidRPr="00ED54FD" w:rsidRDefault="00375134" w:rsidP="00E218F4">
            <w:pPr>
              <w:suppressAutoHyphens w:val="0"/>
              <w:autoSpaceDE w:val="0"/>
              <w:autoSpaceDN w:val="0"/>
              <w:adjustRightInd w:val="0"/>
              <w:jc w:val="center"/>
              <w:rPr>
                <w:sz w:val="28"/>
                <w:szCs w:val="28"/>
              </w:rPr>
            </w:pPr>
          </w:p>
        </w:tc>
        <w:tc>
          <w:tcPr>
            <w:tcW w:w="567" w:type="dxa"/>
            <w:tcBorders>
              <w:top w:val="single" w:sz="6" w:space="0" w:color="auto"/>
              <w:left w:val="single" w:sz="4"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375134" w:rsidRPr="00ED54FD" w:rsidRDefault="00375134" w:rsidP="00E218F4">
            <w:pPr>
              <w:suppressAutoHyphens w:val="0"/>
              <w:autoSpaceDE w:val="0"/>
              <w:autoSpaceDN w:val="0"/>
              <w:adjustRightInd w:val="0"/>
              <w:jc w:val="center"/>
              <w:rPr>
                <w:sz w:val="28"/>
                <w:szCs w:val="28"/>
              </w:rPr>
            </w:pPr>
          </w:p>
        </w:tc>
      </w:tr>
    </w:tbl>
    <w:p w:rsidR="00375134" w:rsidRPr="00ED54FD" w:rsidRDefault="00375134" w:rsidP="00375134">
      <w:pPr>
        <w:tabs>
          <w:tab w:val="left" w:pos="2358"/>
          <w:tab w:val="left" w:pos="8425"/>
        </w:tabs>
        <w:rPr>
          <w:sz w:val="28"/>
          <w:szCs w:val="28"/>
        </w:rPr>
      </w:pPr>
    </w:p>
    <w:p w:rsidR="00375134" w:rsidRPr="00ED54FD" w:rsidRDefault="00375134" w:rsidP="00375134">
      <w:pPr>
        <w:tabs>
          <w:tab w:val="left" w:pos="2358"/>
          <w:tab w:val="left" w:pos="8425"/>
        </w:tabs>
        <w:rPr>
          <w:sz w:val="28"/>
          <w:szCs w:val="28"/>
        </w:rPr>
      </w:pPr>
    </w:p>
    <w:p w:rsidR="00375134" w:rsidRPr="00ED54FD" w:rsidRDefault="00375134" w:rsidP="00375134">
      <w:pPr>
        <w:tabs>
          <w:tab w:val="left" w:pos="3560"/>
        </w:tabs>
        <w:rPr>
          <w:sz w:val="28"/>
          <w:szCs w:val="28"/>
        </w:rPr>
      </w:pPr>
    </w:p>
    <w:p w:rsidR="005B7861" w:rsidRDefault="005B7861"/>
    <w:sectPr w:rsidR="005B7861" w:rsidSect="00E218F4">
      <w:headerReference w:type="even" r:id="rId9"/>
      <w:headerReference w:type="default" r:id="rId10"/>
      <w:footerReference w:type="default" r:id="rId11"/>
      <w:footnotePr>
        <w:pos w:val="beneathText"/>
      </w:footnotePr>
      <w:pgSz w:w="11905" w:h="16837" w:code="9"/>
      <w:pgMar w:top="851" w:right="851" w:bottom="851" w:left="15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4" w:rsidRDefault="00E218F4">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4" w:rsidRDefault="00E218F4" w:rsidP="00E218F4">
    <w:pPr>
      <w:pStyle w:val="aa"/>
      <w:framePr w:wrap="around" w:vAnchor="text" w:hAnchor="margin" w:xAlign="center" w:y="1"/>
      <w:rPr>
        <w:del w:id="47" w:author="Пользователь" w:date="2017-03-28T21:10:00Z"/>
        <w:rStyle w:val="a3"/>
      </w:rPr>
    </w:pPr>
    <w:del w:id="48" w:author="Пользователь" w:date="2017-03-28T21:10:00Z">
      <w:r>
        <w:rPr>
          <w:rStyle w:val="a3"/>
        </w:rPr>
        <w:fldChar w:fldCharType="begin"/>
      </w:r>
      <w:r>
        <w:rPr>
          <w:rStyle w:val="a3"/>
        </w:rPr>
        <w:delInstrText xml:space="preserve">PAGE  </w:delInstrText>
      </w:r>
      <w:r>
        <w:rPr>
          <w:rStyle w:val="a3"/>
        </w:rPr>
        <w:fldChar w:fldCharType="end"/>
      </w:r>
    </w:del>
  </w:p>
  <w:p w:rsidR="00E218F4" w:rsidRDefault="00E218F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F4" w:rsidRDefault="00E218F4">
    <w:pPr>
      <w:pStyle w:val="aa"/>
      <w:framePr w:wrap="auto" w:vAnchor="text" w:hAnchor="margin" w:xAlign="center" w:y="1"/>
      <w:rPr>
        <w:rStyle w:val="a3"/>
        <w:sz w:val="24"/>
      </w:rPr>
      <w:pPrChange w:id="49" w:author="Пользователь" w:date="2017-03-28T21:10:00Z">
        <w:pPr>
          <w:pStyle w:val="aa"/>
          <w:framePr w:wrap="around" w:vAnchor="text" w:hAnchor="margin" w:xAlign="center" w:y="1"/>
        </w:pPr>
      </w:pPrChange>
    </w:pPr>
    <w:r>
      <w:rPr>
        <w:rStyle w:val="a3"/>
      </w:rPr>
      <w:fldChar w:fldCharType="begin"/>
    </w:r>
    <w:r>
      <w:rPr>
        <w:rStyle w:val="a3"/>
      </w:rPr>
      <w:instrText xml:space="preserve">PAGE  </w:instrText>
    </w:r>
    <w:r>
      <w:rPr>
        <w:rStyle w:val="a3"/>
      </w:rPr>
      <w:fldChar w:fldCharType="separate"/>
    </w:r>
    <w:r w:rsidR="00166441">
      <w:rPr>
        <w:rStyle w:val="a3"/>
        <w:noProof/>
      </w:rPr>
      <w:t>56</w:t>
    </w:r>
    <w:r>
      <w:rPr>
        <w:rStyle w:val="a3"/>
      </w:rPr>
      <w:fldChar w:fldCharType="end"/>
    </w:r>
  </w:p>
  <w:p w:rsidR="00E218F4" w:rsidRDefault="00E218F4">
    <w:pPr>
      <w:pStyle w:val="aa"/>
      <w:tabs>
        <w:tab w:val="clear" w:pos="4677"/>
        <w:tab w:val="clear" w:pos="9355"/>
        <w:tab w:val="center" w:pos="4676"/>
      </w:tabs>
    </w:pPr>
  </w:p>
  <w:p w:rsidR="00E218F4" w:rsidRDefault="00E218F4">
    <w:pPr>
      <w:pStyle w:val="aa"/>
      <w:tabs>
        <w:tab w:val="clear" w:pos="4677"/>
        <w:tab w:val="clear" w:pos="9355"/>
        <w:tab w:val="center" w:pos="46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15:restartNumberingAfterBreak="0">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15:restartNumberingAfterBreak="0">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9" w15:restartNumberingAfterBreak="0">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0" w15:restartNumberingAfterBreak="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1"/>
  </w:num>
  <w:num w:numId="7">
    <w:abstractNumId w:val="9"/>
  </w:num>
  <w:num w:numId="8">
    <w:abstractNumId w:val="6"/>
  </w:num>
  <w:num w:numId="9">
    <w:abstractNumId w:val="10"/>
  </w:num>
  <w:num w:numId="10">
    <w:abstractNumId w:val="8"/>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4"/>
    <w:rsid w:val="00166441"/>
    <w:rsid w:val="00375134"/>
    <w:rsid w:val="005B7861"/>
    <w:rsid w:val="00807B63"/>
    <w:rsid w:val="00E2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2BEF60"/>
  <w15:chartTrackingRefBased/>
  <w15:docId w15:val="{3DAB0321-FF8B-49ED-B97E-E7EB42FB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5134"/>
    <w:pPr>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5134"/>
    <w:pPr>
      <w:keepNext/>
      <w:suppressAutoHyphens w:val="0"/>
      <w:spacing w:before="240" w:after="60"/>
      <w:outlineLvl w:val="0"/>
    </w:pPr>
    <w:rPr>
      <w:rFonts w:ascii="Arial" w:hAnsi="Arial"/>
      <w:b/>
      <w:kern w:val="32"/>
      <w:sz w:val="32"/>
    </w:rPr>
  </w:style>
  <w:style w:type="paragraph" w:styleId="2">
    <w:name w:val="heading 2"/>
    <w:basedOn w:val="a"/>
    <w:next w:val="a"/>
    <w:link w:val="20"/>
    <w:qFormat/>
    <w:rsid w:val="00375134"/>
    <w:pPr>
      <w:keepNext/>
      <w:tabs>
        <w:tab w:val="left" w:pos="709"/>
      </w:tabs>
      <w:spacing w:before="240" w:after="60"/>
      <w:jc w:val="both"/>
      <w:outlineLvl w:val="1"/>
    </w:pPr>
    <w:rPr>
      <w:rFonts w:ascii="Arial" w:hAnsi="Arial" w:cs="Arial"/>
      <w:b/>
      <w:bCs/>
      <w:i/>
      <w:iCs/>
      <w:sz w:val="28"/>
      <w:szCs w:val="28"/>
    </w:rPr>
  </w:style>
  <w:style w:type="paragraph" w:styleId="3">
    <w:name w:val="heading 3"/>
    <w:basedOn w:val="a"/>
    <w:next w:val="a"/>
    <w:link w:val="30"/>
    <w:qFormat/>
    <w:rsid w:val="00375134"/>
    <w:pPr>
      <w:keepNext/>
      <w:tabs>
        <w:tab w:val="left" w:pos="709"/>
      </w:tabs>
      <w:spacing w:before="240" w:after="60"/>
      <w:jc w:val="both"/>
      <w:outlineLvl w:val="2"/>
    </w:pPr>
    <w:rPr>
      <w:rFonts w:ascii="Arial" w:hAnsi="Arial" w:cs="Arial"/>
      <w:b/>
      <w:bCs/>
      <w:sz w:val="26"/>
      <w:szCs w:val="26"/>
    </w:rPr>
  </w:style>
  <w:style w:type="paragraph" w:styleId="4">
    <w:name w:val="heading 4"/>
    <w:basedOn w:val="a"/>
    <w:next w:val="a"/>
    <w:link w:val="40"/>
    <w:qFormat/>
    <w:rsid w:val="00375134"/>
    <w:pPr>
      <w:keepNext/>
      <w:spacing w:before="240" w:after="60"/>
      <w:outlineLvl w:val="3"/>
    </w:pPr>
    <w:rPr>
      <w:b/>
      <w:sz w:val="28"/>
      <w:lang w:val="x-none" w:eastAsia="x-none"/>
    </w:rPr>
  </w:style>
  <w:style w:type="paragraph" w:styleId="5">
    <w:name w:val="heading 5"/>
    <w:basedOn w:val="a"/>
    <w:next w:val="a"/>
    <w:link w:val="50"/>
    <w:qFormat/>
    <w:rsid w:val="00375134"/>
    <w:pPr>
      <w:keepNext/>
      <w:suppressAutoHyphens w:val="0"/>
      <w:spacing w:before="120"/>
      <w:ind w:firstLine="720"/>
      <w:jc w:val="both"/>
      <w:outlineLvl w:val="4"/>
    </w:pPr>
    <w:rPr>
      <w:i/>
      <w:sz w:val="28"/>
      <w:u w:val="single"/>
    </w:rPr>
  </w:style>
  <w:style w:type="paragraph" w:styleId="6">
    <w:name w:val="heading 6"/>
    <w:basedOn w:val="a"/>
    <w:next w:val="a"/>
    <w:link w:val="60"/>
    <w:qFormat/>
    <w:rsid w:val="003751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134"/>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375134"/>
    <w:rPr>
      <w:rFonts w:ascii="Arial" w:eastAsia="Times New Roman" w:hAnsi="Arial" w:cs="Arial"/>
      <w:b/>
      <w:bCs/>
      <w:i/>
      <w:iCs/>
      <w:sz w:val="28"/>
      <w:szCs w:val="28"/>
      <w:lang w:eastAsia="ru-RU"/>
    </w:rPr>
  </w:style>
  <w:style w:type="character" w:customStyle="1" w:styleId="30">
    <w:name w:val="Заголовок 3 Знак"/>
    <w:basedOn w:val="a0"/>
    <w:link w:val="3"/>
    <w:rsid w:val="00375134"/>
    <w:rPr>
      <w:rFonts w:ascii="Arial" w:eastAsia="Times New Roman" w:hAnsi="Arial" w:cs="Arial"/>
      <w:b/>
      <w:bCs/>
      <w:sz w:val="26"/>
      <w:szCs w:val="26"/>
      <w:lang w:eastAsia="ru-RU"/>
    </w:rPr>
  </w:style>
  <w:style w:type="character" w:customStyle="1" w:styleId="40">
    <w:name w:val="Заголовок 4 Знак"/>
    <w:basedOn w:val="a0"/>
    <w:link w:val="4"/>
    <w:rsid w:val="00375134"/>
    <w:rPr>
      <w:rFonts w:ascii="Times New Roman" w:eastAsia="Times New Roman" w:hAnsi="Times New Roman" w:cs="Times New Roman"/>
      <w:b/>
      <w:sz w:val="28"/>
      <w:szCs w:val="20"/>
      <w:lang w:val="x-none" w:eastAsia="x-none"/>
    </w:rPr>
  </w:style>
  <w:style w:type="character" w:customStyle="1" w:styleId="50">
    <w:name w:val="Заголовок 5 Знак"/>
    <w:basedOn w:val="a0"/>
    <w:link w:val="5"/>
    <w:rsid w:val="00375134"/>
    <w:rPr>
      <w:rFonts w:ascii="Times New Roman" w:eastAsia="Times New Roman" w:hAnsi="Times New Roman" w:cs="Times New Roman"/>
      <w:i/>
      <w:sz w:val="28"/>
      <w:szCs w:val="20"/>
      <w:u w:val="single"/>
      <w:lang w:eastAsia="ru-RU"/>
    </w:rPr>
  </w:style>
  <w:style w:type="character" w:customStyle="1" w:styleId="60">
    <w:name w:val="Заголовок 6 Знак"/>
    <w:basedOn w:val="a0"/>
    <w:link w:val="6"/>
    <w:rsid w:val="00375134"/>
    <w:rPr>
      <w:rFonts w:ascii="Times New Roman" w:eastAsia="Times New Roman" w:hAnsi="Times New Roman" w:cs="Times New Roman"/>
      <w:b/>
      <w:bCs/>
      <w:lang w:eastAsia="ru-RU"/>
    </w:rPr>
  </w:style>
  <w:style w:type="character" w:customStyle="1" w:styleId="WW8Num1z0">
    <w:name w:val="WW8Num1z0"/>
    <w:rsid w:val="00375134"/>
    <w:rPr>
      <w:rFonts w:ascii="Symbol" w:hAnsi="Symbol"/>
    </w:rPr>
  </w:style>
  <w:style w:type="character" w:customStyle="1" w:styleId="WW8Num2z0">
    <w:name w:val="WW8Num2z0"/>
    <w:rsid w:val="00375134"/>
    <w:rPr>
      <w:rFonts w:ascii="Symbol" w:hAnsi="Symbol"/>
      <w:sz w:val="18"/>
    </w:rPr>
  </w:style>
  <w:style w:type="character" w:customStyle="1" w:styleId="11">
    <w:name w:val="Основной шрифт абзаца1"/>
    <w:rsid w:val="00375134"/>
  </w:style>
  <w:style w:type="character" w:styleId="a3">
    <w:name w:val="page number"/>
    <w:basedOn w:val="11"/>
    <w:rsid w:val="00375134"/>
  </w:style>
  <w:style w:type="character" w:styleId="a4">
    <w:name w:val="Hyperlink"/>
    <w:rsid w:val="00375134"/>
    <w:rPr>
      <w:color w:val="0000FF"/>
      <w:u w:val="single"/>
    </w:rPr>
  </w:style>
  <w:style w:type="character" w:customStyle="1" w:styleId="a5">
    <w:name w:val="Маркеры списка"/>
    <w:rsid w:val="00375134"/>
    <w:rPr>
      <w:rFonts w:ascii="StarSymbol" w:eastAsia="Times New Roman" w:hAnsi="StarSymbol"/>
      <w:sz w:val="18"/>
    </w:rPr>
  </w:style>
  <w:style w:type="character" w:customStyle="1" w:styleId="a6">
    <w:name w:val="Символ нумерации"/>
    <w:rsid w:val="00375134"/>
  </w:style>
  <w:style w:type="paragraph" w:customStyle="1" w:styleId="12">
    <w:name w:val="Заголовок1"/>
    <w:basedOn w:val="a"/>
    <w:next w:val="a7"/>
    <w:rsid w:val="00375134"/>
    <w:pPr>
      <w:keepNext/>
      <w:spacing w:before="240" w:after="120"/>
    </w:pPr>
    <w:rPr>
      <w:rFonts w:ascii="Arial" w:hAnsi="Arial"/>
      <w:sz w:val="28"/>
    </w:rPr>
  </w:style>
  <w:style w:type="paragraph" w:styleId="a7">
    <w:name w:val="Body Text"/>
    <w:basedOn w:val="a"/>
    <w:link w:val="a8"/>
    <w:rsid w:val="00375134"/>
    <w:pPr>
      <w:spacing w:after="120"/>
    </w:pPr>
  </w:style>
  <w:style w:type="character" w:customStyle="1" w:styleId="a8">
    <w:name w:val="Основной текст Знак"/>
    <w:basedOn w:val="a0"/>
    <w:link w:val="a7"/>
    <w:rsid w:val="00375134"/>
    <w:rPr>
      <w:rFonts w:ascii="Times New Roman" w:eastAsia="Times New Roman" w:hAnsi="Times New Roman" w:cs="Times New Roman"/>
      <w:sz w:val="24"/>
      <w:szCs w:val="20"/>
      <w:lang w:eastAsia="ru-RU"/>
    </w:rPr>
  </w:style>
  <w:style w:type="paragraph" w:styleId="a9">
    <w:name w:val="List"/>
    <w:basedOn w:val="a7"/>
    <w:rsid w:val="00375134"/>
    <w:rPr>
      <w:rFonts w:ascii="Arial" w:hAnsi="Arial"/>
    </w:rPr>
  </w:style>
  <w:style w:type="paragraph" w:customStyle="1" w:styleId="13">
    <w:name w:val="Название1"/>
    <w:basedOn w:val="a"/>
    <w:rsid w:val="00375134"/>
    <w:pPr>
      <w:suppressLineNumbers/>
      <w:spacing w:before="120" w:after="120"/>
    </w:pPr>
    <w:rPr>
      <w:rFonts w:ascii="Arial" w:hAnsi="Arial"/>
      <w:i/>
      <w:sz w:val="20"/>
    </w:rPr>
  </w:style>
  <w:style w:type="paragraph" w:customStyle="1" w:styleId="14">
    <w:name w:val="Указатель1"/>
    <w:basedOn w:val="a"/>
    <w:rsid w:val="00375134"/>
    <w:pPr>
      <w:suppressLineNumbers/>
    </w:pPr>
    <w:rPr>
      <w:rFonts w:ascii="Arial" w:hAnsi="Arial"/>
    </w:rPr>
  </w:style>
  <w:style w:type="paragraph" w:styleId="aa">
    <w:name w:val="header"/>
    <w:basedOn w:val="a"/>
    <w:link w:val="ab"/>
    <w:rsid w:val="00375134"/>
    <w:pPr>
      <w:widowControl w:val="0"/>
      <w:tabs>
        <w:tab w:val="center" w:pos="4677"/>
        <w:tab w:val="right" w:pos="9355"/>
      </w:tabs>
      <w:snapToGrid w:val="0"/>
    </w:pPr>
    <w:rPr>
      <w:sz w:val="28"/>
    </w:rPr>
  </w:style>
  <w:style w:type="character" w:customStyle="1" w:styleId="ab">
    <w:name w:val="Верхний колонтитул Знак"/>
    <w:basedOn w:val="a0"/>
    <w:link w:val="aa"/>
    <w:rsid w:val="00375134"/>
    <w:rPr>
      <w:rFonts w:ascii="Times New Roman" w:eastAsia="Times New Roman" w:hAnsi="Times New Roman" w:cs="Times New Roman"/>
      <w:sz w:val="28"/>
      <w:szCs w:val="20"/>
      <w:lang w:eastAsia="ru-RU"/>
    </w:rPr>
  </w:style>
  <w:style w:type="paragraph" w:customStyle="1" w:styleId="15">
    <w:name w:val="Абзац Уровень 1"/>
    <w:basedOn w:val="a"/>
    <w:rsid w:val="00375134"/>
    <w:pPr>
      <w:spacing w:line="360" w:lineRule="auto"/>
      <w:jc w:val="both"/>
    </w:pPr>
    <w:rPr>
      <w:sz w:val="28"/>
    </w:rPr>
  </w:style>
  <w:style w:type="paragraph" w:customStyle="1" w:styleId="21">
    <w:name w:val="Абзац Уровень 2"/>
    <w:basedOn w:val="15"/>
    <w:rsid w:val="00375134"/>
    <w:pPr>
      <w:spacing w:before="120"/>
    </w:pPr>
  </w:style>
  <w:style w:type="paragraph" w:customStyle="1" w:styleId="31">
    <w:name w:val="Абзац Уровень 3"/>
    <w:basedOn w:val="15"/>
    <w:rsid w:val="00375134"/>
  </w:style>
  <w:style w:type="paragraph" w:customStyle="1" w:styleId="41">
    <w:name w:val="Абзац Уровень 4"/>
    <w:basedOn w:val="15"/>
    <w:rsid w:val="00375134"/>
  </w:style>
  <w:style w:type="paragraph" w:styleId="ac">
    <w:name w:val="footer"/>
    <w:basedOn w:val="a"/>
    <w:link w:val="ad"/>
    <w:rsid w:val="00375134"/>
    <w:pPr>
      <w:widowControl w:val="0"/>
      <w:tabs>
        <w:tab w:val="center" w:pos="4677"/>
        <w:tab w:val="right" w:pos="9355"/>
      </w:tabs>
      <w:snapToGrid w:val="0"/>
    </w:pPr>
    <w:rPr>
      <w:sz w:val="28"/>
      <w:lang w:val="x-none" w:eastAsia="x-none"/>
    </w:rPr>
  </w:style>
  <w:style w:type="character" w:customStyle="1" w:styleId="ad">
    <w:name w:val="Нижний колонтитул Знак"/>
    <w:basedOn w:val="a0"/>
    <w:link w:val="ac"/>
    <w:rsid w:val="00375134"/>
    <w:rPr>
      <w:rFonts w:ascii="Times New Roman" w:eastAsia="Times New Roman" w:hAnsi="Times New Roman" w:cs="Times New Roman"/>
      <w:sz w:val="28"/>
      <w:szCs w:val="20"/>
      <w:lang w:val="x-none" w:eastAsia="x-none"/>
    </w:rPr>
  </w:style>
  <w:style w:type="paragraph" w:customStyle="1" w:styleId="16">
    <w:name w:val="Основной текст с отступом1"/>
    <w:basedOn w:val="a"/>
    <w:rsid w:val="00375134"/>
    <w:pPr>
      <w:spacing w:line="360" w:lineRule="auto"/>
      <w:ind w:firstLine="567"/>
      <w:jc w:val="center"/>
    </w:pPr>
  </w:style>
  <w:style w:type="paragraph" w:customStyle="1" w:styleId="ConsPlusNormal">
    <w:name w:val="ConsPlusNormal"/>
    <w:rsid w:val="00375134"/>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375134"/>
    <w:pPr>
      <w:suppressAutoHyphens/>
      <w:spacing w:after="0" w:line="240" w:lineRule="auto"/>
    </w:pPr>
    <w:rPr>
      <w:rFonts w:ascii="Courier New" w:eastAsia="Times New Roman" w:hAnsi="Courier New" w:cs="Times New Roman"/>
      <w:sz w:val="20"/>
      <w:szCs w:val="20"/>
      <w:lang w:eastAsia="ru-RU"/>
    </w:rPr>
  </w:style>
  <w:style w:type="paragraph" w:customStyle="1" w:styleId="17">
    <w:name w:val="Знак Знак Знак Знак Знак Знак1 Знак Знак Знак Знак Знак Знак Знак Знак Знак Знак"/>
    <w:basedOn w:val="a"/>
    <w:rsid w:val="00375134"/>
    <w:pPr>
      <w:suppressAutoHyphens w:val="0"/>
      <w:spacing w:before="280" w:after="280"/>
    </w:pPr>
    <w:rPr>
      <w:rFonts w:ascii="Tahoma" w:hAnsi="Tahoma"/>
      <w:sz w:val="20"/>
      <w:lang w:val="en-US"/>
    </w:rPr>
  </w:style>
  <w:style w:type="paragraph" w:customStyle="1" w:styleId="ae">
    <w:name w:val="Содержимое таблицы"/>
    <w:basedOn w:val="a"/>
    <w:rsid w:val="00375134"/>
    <w:pPr>
      <w:suppressLineNumbers/>
    </w:pPr>
  </w:style>
  <w:style w:type="paragraph" w:customStyle="1" w:styleId="af">
    <w:name w:val="Заголовок таблицы"/>
    <w:basedOn w:val="ae"/>
    <w:rsid w:val="00375134"/>
    <w:pPr>
      <w:jc w:val="center"/>
    </w:pPr>
    <w:rPr>
      <w:b/>
    </w:rPr>
  </w:style>
  <w:style w:type="paragraph" w:customStyle="1" w:styleId="af0">
    <w:name w:val="Содержимое врезки"/>
    <w:basedOn w:val="a7"/>
    <w:rsid w:val="00375134"/>
  </w:style>
  <w:style w:type="paragraph" w:customStyle="1" w:styleId="ConsPlusTitle">
    <w:name w:val="ConsPlusTitle"/>
    <w:basedOn w:val="a"/>
    <w:next w:val="ConsPlusNormal"/>
    <w:rsid w:val="00375134"/>
    <w:rPr>
      <w:rFonts w:ascii="Arial" w:hAnsi="Arial"/>
      <w:b/>
      <w:sz w:val="20"/>
    </w:rPr>
  </w:style>
  <w:style w:type="paragraph" w:customStyle="1" w:styleId="ConsPlusCell">
    <w:name w:val="ConsPlusCell"/>
    <w:basedOn w:val="a"/>
    <w:uiPriority w:val="99"/>
    <w:rsid w:val="00375134"/>
    <w:rPr>
      <w:rFonts w:ascii="Arial" w:hAnsi="Arial"/>
      <w:sz w:val="20"/>
    </w:rPr>
  </w:style>
  <w:style w:type="paragraph" w:customStyle="1" w:styleId="ConsPlusDocList">
    <w:name w:val="ConsPlusDocList"/>
    <w:basedOn w:val="a"/>
    <w:rsid w:val="00375134"/>
    <w:rPr>
      <w:rFonts w:ascii="Courier New" w:hAnsi="Courier New"/>
      <w:sz w:val="20"/>
    </w:rPr>
  </w:style>
  <w:style w:type="paragraph" w:customStyle="1" w:styleId="110">
    <w:name w:val="Знак Знак Знак Знак Знак Знак1 Знак Знак Знак Знак1"/>
    <w:basedOn w:val="a"/>
    <w:rsid w:val="00375134"/>
    <w:pPr>
      <w:suppressAutoHyphens w:val="0"/>
      <w:spacing w:before="100" w:after="100"/>
    </w:pPr>
    <w:rPr>
      <w:rFonts w:ascii="Tahoma" w:hAnsi="Tahoma"/>
      <w:sz w:val="20"/>
      <w:lang w:val="en-US"/>
    </w:rPr>
  </w:style>
  <w:style w:type="paragraph" w:customStyle="1" w:styleId="af1">
    <w:name w:val="Знак Знак Знак Знак"/>
    <w:basedOn w:val="a"/>
    <w:rsid w:val="00375134"/>
    <w:pPr>
      <w:suppressAutoHyphens w:val="0"/>
      <w:spacing w:before="100" w:after="100"/>
    </w:pPr>
    <w:rPr>
      <w:rFonts w:ascii="Tahoma" w:hAnsi="Tahoma"/>
      <w:sz w:val="20"/>
      <w:lang w:val="en-US"/>
    </w:rPr>
  </w:style>
  <w:style w:type="paragraph" w:customStyle="1" w:styleId="ConsPlusNormal0">
    <w:name w:val="ConsPlusNormal Знак Знак"/>
    <w:rsid w:val="00375134"/>
    <w:pPr>
      <w:widowControl w:val="0"/>
      <w:suppressAutoHyphens/>
      <w:spacing w:after="0" w:line="240" w:lineRule="auto"/>
      <w:ind w:firstLine="720"/>
    </w:pPr>
    <w:rPr>
      <w:rFonts w:ascii="Arial" w:eastAsia="Times New Roman" w:hAnsi="Arial" w:cs="Times New Roman"/>
      <w:sz w:val="20"/>
      <w:szCs w:val="20"/>
      <w:lang w:eastAsia="ru-RU"/>
    </w:rPr>
  </w:style>
  <w:style w:type="character" w:styleId="af2">
    <w:name w:val="FollowedHyperlink"/>
    <w:rsid w:val="00375134"/>
    <w:rPr>
      <w:color w:val="800080"/>
      <w:u w:val="single"/>
    </w:rPr>
  </w:style>
  <w:style w:type="paragraph" w:customStyle="1" w:styleId="ConsNormal">
    <w:name w:val="ConsNormal"/>
    <w:rsid w:val="00375134"/>
    <w:pPr>
      <w:spacing w:after="0" w:line="240" w:lineRule="auto"/>
      <w:ind w:right="19772" w:firstLine="720"/>
    </w:pPr>
    <w:rPr>
      <w:rFonts w:ascii="Arial" w:eastAsia="Times New Roman" w:hAnsi="Arial" w:cs="Times New Roman"/>
      <w:sz w:val="20"/>
      <w:szCs w:val="20"/>
      <w:lang w:eastAsia="ru-RU"/>
    </w:rPr>
  </w:style>
  <w:style w:type="paragraph" w:customStyle="1" w:styleId="af3">
    <w:name w:val="Абзац_письма"/>
    <w:basedOn w:val="a"/>
    <w:rsid w:val="00375134"/>
    <w:pPr>
      <w:widowControl w:val="0"/>
      <w:suppressAutoHyphens w:val="0"/>
      <w:spacing w:line="360" w:lineRule="auto"/>
      <w:ind w:firstLine="709"/>
      <w:jc w:val="both"/>
    </w:pPr>
    <w:rPr>
      <w:sz w:val="26"/>
    </w:rPr>
  </w:style>
  <w:style w:type="paragraph" w:customStyle="1" w:styleId="18">
    <w:name w:val="Текст выноски1"/>
    <w:basedOn w:val="a"/>
    <w:rsid w:val="00375134"/>
    <w:rPr>
      <w:rFonts w:ascii="Tahoma" w:hAnsi="Tahoma"/>
      <w:sz w:val="16"/>
    </w:rPr>
  </w:style>
  <w:style w:type="paragraph" w:styleId="22">
    <w:name w:val="Body Text Indent 2"/>
    <w:basedOn w:val="a"/>
    <w:link w:val="23"/>
    <w:rsid w:val="00375134"/>
    <w:pPr>
      <w:spacing w:after="120" w:line="480" w:lineRule="auto"/>
      <w:ind w:left="283"/>
    </w:pPr>
    <w:rPr>
      <w:lang w:val="x-none" w:eastAsia="x-none"/>
    </w:rPr>
  </w:style>
  <w:style w:type="character" w:customStyle="1" w:styleId="23">
    <w:name w:val="Основной текст с отступом 2 Знак"/>
    <w:basedOn w:val="a0"/>
    <w:link w:val="22"/>
    <w:rsid w:val="00375134"/>
    <w:rPr>
      <w:rFonts w:ascii="Times New Roman" w:eastAsia="Times New Roman" w:hAnsi="Times New Roman" w:cs="Times New Roman"/>
      <w:sz w:val="24"/>
      <w:szCs w:val="20"/>
      <w:lang w:val="x-none" w:eastAsia="x-none"/>
    </w:rPr>
  </w:style>
  <w:style w:type="paragraph" w:styleId="32">
    <w:name w:val="Body Text Indent 3"/>
    <w:basedOn w:val="a"/>
    <w:link w:val="33"/>
    <w:rsid w:val="00375134"/>
    <w:pPr>
      <w:ind w:firstLine="851"/>
      <w:jc w:val="both"/>
    </w:pPr>
    <w:rPr>
      <w:snapToGrid w:val="0"/>
      <w:sz w:val="28"/>
    </w:rPr>
  </w:style>
  <w:style w:type="character" w:customStyle="1" w:styleId="33">
    <w:name w:val="Основной текст с отступом 3 Знак"/>
    <w:basedOn w:val="a0"/>
    <w:link w:val="32"/>
    <w:rsid w:val="00375134"/>
    <w:rPr>
      <w:rFonts w:ascii="Times New Roman" w:eastAsia="Times New Roman" w:hAnsi="Times New Roman" w:cs="Times New Roman"/>
      <w:snapToGrid w:val="0"/>
      <w:sz w:val="28"/>
      <w:szCs w:val="20"/>
      <w:lang w:eastAsia="ru-RU"/>
    </w:rPr>
  </w:style>
  <w:style w:type="paragraph" w:customStyle="1" w:styleId="19">
    <w:name w:val="Абзац списка1"/>
    <w:basedOn w:val="a"/>
    <w:rsid w:val="00375134"/>
    <w:pPr>
      <w:suppressAutoHyphens w:val="0"/>
      <w:ind w:left="720"/>
    </w:pPr>
  </w:style>
  <w:style w:type="paragraph" w:styleId="af4">
    <w:name w:val="Body Text Indent"/>
    <w:basedOn w:val="a"/>
    <w:link w:val="af5"/>
    <w:rsid w:val="00375134"/>
    <w:pPr>
      <w:suppressAutoHyphens w:val="0"/>
      <w:spacing w:after="120" w:line="276" w:lineRule="auto"/>
      <w:ind w:left="283"/>
    </w:pPr>
    <w:rPr>
      <w:rFonts w:ascii="Calibri" w:hAnsi="Calibri"/>
      <w:sz w:val="22"/>
      <w:lang w:val="x-none" w:eastAsia="x-none"/>
    </w:rPr>
  </w:style>
  <w:style w:type="character" w:customStyle="1" w:styleId="af5">
    <w:name w:val="Основной текст с отступом Знак"/>
    <w:basedOn w:val="a0"/>
    <w:link w:val="af4"/>
    <w:rsid w:val="00375134"/>
    <w:rPr>
      <w:rFonts w:ascii="Calibri" w:eastAsia="Times New Roman" w:hAnsi="Calibri" w:cs="Times New Roman"/>
      <w:szCs w:val="20"/>
      <w:lang w:val="x-none" w:eastAsia="x-none"/>
    </w:rPr>
  </w:style>
  <w:style w:type="paragraph" w:styleId="af6">
    <w:name w:val="List Paragraph"/>
    <w:basedOn w:val="a"/>
    <w:qFormat/>
    <w:rsid w:val="00375134"/>
    <w:pPr>
      <w:suppressAutoHyphens w:val="0"/>
      <w:ind w:left="720"/>
    </w:pPr>
  </w:style>
  <w:style w:type="paragraph" w:styleId="af7">
    <w:name w:val="Title"/>
    <w:basedOn w:val="a"/>
    <w:link w:val="af8"/>
    <w:qFormat/>
    <w:rsid w:val="00375134"/>
    <w:pPr>
      <w:suppressAutoHyphens w:val="0"/>
      <w:jc w:val="center"/>
    </w:pPr>
    <w:rPr>
      <w:b/>
      <w:lang w:val="x-none" w:eastAsia="x-none"/>
    </w:rPr>
  </w:style>
  <w:style w:type="character" w:customStyle="1" w:styleId="af8">
    <w:name w:val="Заголовок Знак"/>
    <w:basedOn w:val="a0"/>
    <w:link w:val="af7"/>
    <w:rsid w:val="00375134"/>
    <w:rPr>
      <w:rFonts w:ascii="Times New Roman" w:eastAsia="Times New Roman" w:hAnsi="Times New Roman" w:cs="Times New Roman"/>
      <w:b/>
      <w:sz w:val="24"/>
      <w:szCs w:val="20"/>
      <w:lang w:val="x-none" w:eastAsia="x-none"/>
    </w:rPr>
  </w:style>
  <w:style w:type="paragraph" w:styleId="24">
    <w:name w:val="Body Text 2"/>
    <w:basedOn w:val="a"/>
    <w:link w:val="25"/>
    <w:rsid w:val="00375134"/>
    <w:pPr>
      <w:spacing w:after="120" w:line="480" w:lineRule="auto"/>
    </w:pPr>
  </w:style>
  <w:style w:type="character" w:customStyle="1" w:styleId="25">
    <w:name w:val="Основной текст 2 Знак"/>
    <w:basedOn w:val="a0"/>
    <w:link w:val="24"/>
    <w:rsid w:val="00375134"/>
    <w:rPr>
      <w:rFonts w:ascii="Times New Roman" w:eastAsia="Times New Roman" w:hAnsi="Times New Roman" w:cs="Times New Roman"/>
      <w:sz w:val="24"/>
      <w:szCs w:val="20"/>
      <w:lang w:eastAsia="ru-RU"/>
    </w:rPr>
  </w:style>
  <w:style w:type="paragraph" w:customStyle="1" w:styleId="120">
    <w:name w:val="Стиль 12"/>
    <w:basedOn w:val="a"/>
    <w:link w:val="121"/>
    <w:rsid w:val="00375134"/>
    <w:pPr>
      <w:widowControl w:val="0"/>
      <w:suppressAutoHyphens w:val="0"/>
      <w:spacing w:line="360" w:lineRule="exact"/>
      <w:ind w:firstLine="539"/>
      <w:jc w:val="both"/>
    </w:pPr>
    <w:rPr>
      <w:szCs w:val="24"/>
      <w:lang w:val="x-none" w:eastAsia="x-none"/>
    </w:rPr>
  </w:style>
  <w:style w:type="character" w:customStyle="1" w:styleId="121">
    <w:name w:val="Стиль 12 Знак"/>
    <w:link w:val="120"/>
    <w:rsid w:val="00375134"/>
    <w:rPr>
      <w:rFonts w:ascii="Times New Roman" w:eastAsia="Times New Roman" w:hAnsi="Times New Roman" w:cs="Times New Roman"/>
      <w:sz w:val="24"/>
      <w:szCs w:val="24"/>
      <w:lang w:val="x-none" w:eastAsia="x-none"/>
    </w:rPr>
  </w:style>
  <w:style w:type="paragraph" w:styleId="af9">
    <w:name w:val="Normal (Web)"/>
    <w:basedOn w:val="a"/>
    <w:rsid w:val="00375134"/>
    <w:pPr>
      <w:suppressAutoHyphens w:val="0"/>
      <w:spacing w:before="100" w:beforeAutospacing="1" w:after="100" w:afterAutospacing="1"/>
    </w:pPr>
    <w:rPr>
      <w:szCs w:val="24"/>
    </w:rPr>
  </w:style>
  <w:style w:type="paragraph" w:customStyle="1" w:styleId="afa">
    <w:name w:val="Таблицы (моноширинный)"/>
    <w:basedOn w:val="a"/>
    <w:next w:val="a"/>
    <w:rsid w:val="00375134"/>
    <w:pPr>
      <w:suppressAutoHyphens w:val="0"/>
      <w:autoSpaceDE w:val="0"/>
      <w:autoSpaceDN w:val="0"/>
      <w:adjustRightInd w:val="0"/>
      <w:jc w:val="both"/>
    </w:pPr>
    <w:rPr>
      <w:rFonts w:ascii="Courier New" w:hAnsi="Courier New" w:cs="Courier New"/>
      <w:szCs w:val="24"/>
    </w:rPr>
  </w:style>
  <w:style w:type="paragraph" w:customStyle="1" w:styleId="AacaoIen">
    <w:name w:val="Aacao_Ien"/>
    <w:basedOn w:val="a"/>
    <w:rsid w:val="00375134"/>
    <w:pPr>
      <w:suppressAutoHyphens w:val="0"/>
      <w:spacing w:line="360" w:lineRule="auto"/>
      <w:ind w:firstLine="709"/>
      <w:jc w:val="both"/>
    </w:pPr>
    <w:rPr>
      <w:sz w:val="28"/>
    </w:rPr>
  </w:style>
  <w:style w:type="paragraph" w:styleId="afb">
    <w:name w:val="Balloon Text"/>
    <w:basedOn w:val="a"/>
    <w:link w:val="afc"/>
    <w:rsid w:val="00375134"/>
    <w:rPr>
      <w:rFonts w:ascii="Tahoma" w:hAnsi="Tahoma"/>
      <w:sz w:val="16"/>
      <w:szCs w:val="16"/>
      <w:lang w:val="x-none" w:eastAsia="x-none"/>
    </w:rPr>
  </w:style>
  <w:style w:type="character" w:customStyle="1" w:styleId="afc">
    <w:name w:val="Текст выноски Знак"/>
    <w:basedOn w:val="a0"/>
    <w:link w:val="afb"/>
    <w:rsid w:val="00375134"/>
    <w:rPr>
      <w:rFonts w:ascii="Tahoma" w:eastAsia="Times New Roman" w:hAnsi="Tahoma" w:cs="Times New Roman"/>
      <w:sz w:val="16"/>
      <w:szCs w:val="16"/>
      <w:lang w:val="x-none" w:eastAsia="x-none"/>
    </w:rPr>
  </w:style>
  <w:style w:type="character" w:styleId="afd">
    <w:name w:val="annotation reference"/>
    <w:basedOn w:val="a0"/>
    <w:rsid w:val="00375134"/>
    <w:rPr>
      <w:sz w:val="16"/>
      <w:szCs w:val="16"/>
    </w:rPr>
  </w:style>
  <w:style w:type="paragraph" w:styleId="afe">
    <w:name w:val="annotation text"/>
    <w:basedOn w:val="a"/>
    <w:link w:val="aff"/>
    <w:rsid w:val="00375134"/>
    <w:rPr>
      <w:sz w:val="20"/>
    </w:rPr>
  </w:style>
  <w:style w:type="character" w:customStyle="1" w:styleId="aff">
    <w:name w:val="Текст примечания Знак"/>
    <w:basedOn w:val="a0"/>
    <w:link w:val="afe"/>
    <w:rsid w:val="00375134"/>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375134"/>
    <w:rPr>
      <w:b/>
      <w:bCs/>
    </w:rPr>
  </w:style>
  <w:style w:type="character" w:customStyle="1" w:styleId="aff1">
    <w:name w:val="Тема примечания Знак"/>
    <w:basedOn w:val="aff"/>
    <w:link w:val="aff0"/>
    <w:rsid w:val="0037513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DD3F65AE05C88C47E1E1C3EE3DCF84550C946957D9B9F47745C312C19408F2AE64E5282P3v9J"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consultantplus://offline/ref=239DD3F65AE05C88C47E0011288F86F54058944F9F7F96C9132B076C7B104AD86DA91710C63CB37FAA9D0DPCv5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9507722/" TargetMode="External"/><Relationship Id="rId11" Type="http://schemas.openxmlformats.org/officeDocument/2006/relationships/footer" Target="footer1.xml"/><Relationship Id="rId5" Type="http://schemas.openxmlformats.org/officeDocument/2006/relationships/hyperlink" Target="consultantplus://offline/ref=39517C69F87B057DB558E686622FFCDAFA92481CAAD3C717A9DF311FD122C9EC78523B6CBF78BEv4n5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18343</Words>
  <Characters>104557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2017-03-29T05:10:00Z</dcterms:created>
  <dcterms:modified xsi:type="dcterms:W3CDTF">2017-03-29T05:24:00Z</dcterms:modified>
</cp:coreProperties>
</file>